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A64" w:rsidRPr="00B25A64" w:rsidRDefault="00A15778">
      <w:pPr>
        <w:spacing w:line="240" w:lineRule="auto"/>
        <w:jc w:val="center"/>
        <w:rPr>
          <w:rFonts w:eastAsia="黑体" w:hint="eastAsia"/>
          <w:sz w:val="21"/>
          <w:szCs w:val="21"/>
        </w:rPr>
      </w:pPr>
      <w:r w:rsidRPr="00B25A64">
        <w:rPr>
          <w:rFonts w:eastAsia="黑体"/>
          <w:sz w:val="21"/>
          <w:szCs w:val="21"/>
        </w:rPr>
        <w:t>《心理学报》</w:t>
      </w:r>
      <w:r w:rsidR="00B25A64" w:rsidRPr="00B25A64">
        <w:rPr>
          <w:rFonts w:eastAsia="黑体"/>
          <w:sz w:val="21"/>
          <w:szCs w:val="21"/>
        </w:rPr>
        <w:t>和</w:t>
      </w:r>
      <w:r w:rsidR="00B25A64" w:rsidRPr="00B25A64">
        <w:rPr>
          <w:rFonts w:eastAsia="黑体" w:hint="eastAsia"/>
          <w:sz w:val="21"/>
          <w:szCs w:val="21"/>
        </w:rPr>
        <w:t>《心理科学进展》</w:t>
      </w:r>
    </w:p>
    <w:p w:rsidR="00A15778" w:rsidRPr="00050AA0" w:rsidRDefault="00A15778">
      <w:pPr>
        <w:spacing w:line="240" w:lineRule="auto"/>
        <w:jc w:val="center"/>
        <w:rPr>
          <w:rFonts w:eastAsia="黑体"/>
          <w:sz w:val="28"/>
        </w:rPr>
      </w:pPr>
      <w:r w:rsidRPr="00050AA0">
        <w:rPr>
          <w:rFonts w:eastAsia="黑体"/>
          <w:sz w:val="28"/>
        </w:rPr>
        <w:t>参考文献著录格式</w:t>
      </w:r>
      <w:r w:rsidR="00473456" w:rsidRPr="00050AA0">
        <w:rPr>
          <w:rFonts w:eastAsia="黑体"/>
          <w:sz w:val="28"/>
        </w:rPr>
        <w:t>(</w:t>
      </w:r>
      <w:r w:rsidRPr="00050AA0">
        <w:rPr>
          <w:rFonts w:eastAsia="黑体"/>
          <w:bCs/>
          <w:sz w:val="28"/>
        </w:rPr>
        <w:t>著者</w:t>
      </w:r>
      <w:r w:rsidRPr="00050AA0">
        <w:rPr>
          <w:rFonts w:eastAsia="黑体"/>
          <w:bCs/>
          <w:sz w:val="28"/>
        </w:rPr>
        <w:t>-</w:t>
      </w:r>
      <w:r w:rsidRPr="00050AA0">
        <w:rPr>
          <w:rFonts w:eastAsia="黑体"/>
          <w:bCs/>
          <w:sz w:val="28"/>
        </w:rPr>
        <w:t>出版年制</w:t>
      </w:r>
      <w:r w:rsidR="00473456" w:rsidRPr="00050AA0">
        <w:rPr>
          <w:rFonts w:eastAsia="黑体"/>
          <w:sz w:val="28"/>
        </w:rPr>
        <w:t>)</w:t>
      </w:r>
      <w:r w:rsidRPr="00050AA0">
        <w:rPr>
          <w:rFonts w:eastAsia="黑体"/>
          <w:sz w:val="28"/>
        </w:rPr>
        <w:t>详细要求</w:t>
      </w:r>
    </w:p>
    <w:p w:rsidR="00A15778" w:rsidRPr="00050AA0" w:rsidRDefault="00A15778">
      <w:pPr>
        <w:spacing w:line="240" w:lineRule="auto"/>
        <w:rPr>
          <w:bCs/>
          <w:sz w:val="21"/>
        </w:rPr>
      </w:pPr>
    </w:p>
    <w:p w:rsidR="00A15778" w:rsidRPr="00050AA0" w:rsidRDefault="00A15778">
      <w:pPr>
        <w:spacing w:line="240" w:lineRule="auto"/>
        <w:ind w:firstLineChars="200" w:firstLine="420"/>
        <w:rPr>
          <w:bCs/>
          <w:sz w:val="21"/>
        </w:rPr>
      </w:pPr>
      <w:r w:rsidRPr="00050AA0">
        <w:rPr>
          <w:bCs/>
          <w:sz w:val="21"/>
        </w:rPr>
        <w:t>本刊</w:t>
      </w:r>
      <w:r w:rsidR="006E53AA" w:rsidRPr="00050AA0">
        <w:rPr>
          <w:bCs/>
          <w:sz w:val="21"/>
        </w:rPr>
        <w:t>参照文献要求基本参照了</w:t>
      </w:r>
      <w:r w:rsidR="006E53AA" w:rsidRPr="00050AA0">
        <w:rPr>
          <w:bCs/>
          <w:sz w:val="21"/>
        </w:rPr>
        <w:t>Publication Manual of the American Psychological Association (</w:t>
      </w:r>
      <w:r w:rsidRPr="00050AA0">
        <w:rPr>
          <w:bCs/>
          <w:sz w:val="21"/>
        </w:rPr>
        <w:t>20</w:t>
      </w:r>
      <w:r w:rsidR="006E53AA" w:rsidRPr="00050AA0">
        <w:rPr>
          <w:bCs/>
          <w:sz w:val="21"/>
        </w:rPr>
        <w:t>1</w:t>
      </w:r>
      <w:r w:rsidR="00657A89" w:rsidRPr="00050AA0">
        <w:rPr>
          <w:bCs/>
          <w:sz w:val="21"/>
        </w:rPr>
        <w:t>9</w:t>
      </w:r>
      <w:r w:rsidR="006E53AA" w:rsidRPr="00050AA0">
        <w:rPr>
          <w:bCs/>
          <w:sz w:val="21"/>
        </w:rPr>
        <w:t>)</w:t>
      </w:r>
      <w:r w:rsidR="006E53AA" w:rsidRPr="00050AA0">
        <w:rPr>
          <w:bCs/>
          <w:sz w:val="21"/>
        </w:rPr>
        <w:t>第</w:t>
      </w:r>
      <w:r w:rsidR="00657A89" w:rsidRPr="00050AA0">
        <w:rPr>
          <w:bCs/>
          <w:sz w:val="21"/>
        </w:rPr>
        <w:t>7</w:t>
      </w:r>
      <w:r w:rsidR="006E53AA" w:rsidRPr="00050AA0">
        <w:rPr>
          <w:bCs/>
          <w:sz w:val="21"/>
        </w:rPr>
        <w:t>版的相关规定</w:t>
      </w:r>
      <w:r w:rsidR="00473456" w:rsidRPr="00050AA0">
        <w:rPr>
          <w:bCs/>
          <w:sz w:val="21"/>
        </w:rPr>
        <w:t xml:space="preserve">, </w:t>
      </w:r>
      <w:r w:rsidR="006E53AA" w:rsidRPr="00050AA0">
        <w:rPr>
          <w:bCs/>
          <w:sz w:val="21"/>
        </w:rPr>
        <w:t>中文文献有细节上的特殊要求</w:t>
      </w:r>
      <w:r w:rsidRPr="00050AA0">
        <w:rPr>
          <w:bCs/>
          <w:sz w:val="21"/>
        </w:rPr>
        <w:t>。</w:t>
      </w:r>
    </w:p>
    <w:p w:rsidR="00A15778" w:rsidRPr="00050AA0" w:rsidRDefault="00A15778">
      <w:pPr>
        <w:spacing w:line="240" w:lineRule="auto"/>
        <w:rPr>
          <w:bCs/>
          <w:sz w:val="21"/>
        </w:rPr>
      </w:pPr>
    </w:p>
    <w:p w:rsidR="00A15778" w:rsidRPr="00050AA0" w:rsidRDefault="00A15778">
      <w:pPr>
        <w:spacing w:line="240" w:lineRule="auto"/>
        <w:jc w:val="center"/>
        <w:rPr>
          <w:rFonts w:eastAsia="黑体"/>
          <w:bCs/>
          <w:sz w:val="28"/>
        </w:rPr>
      </w:pPr>
      <w:r w:rsidRPr="00050AA0">
        <w:rPr>
          <w:rFonts w:eastAsia="黑体"/>
          <w:bCs/>
          <w:sz w:val="28"/>
        </w:rPr>
        <w:t>总体要求</w:t>
      </w:r>
    </w:p>
    <w:p w:rsidR="00A15778" w:rsidRPr="00050AA0" w:rsidRDefault="00A15778">
      <w:pPr>
        <w:spacing w:line="240" w:lineRule="auto"/>
        <w:rPr>
          <w:bCs/>
          <w:sz w:val="21"/>
        </w:rPr>
      </w:pPr>
    </w:p>
    <w:p w:rsidR="00A15778" w:rsidRPr="00050AA0" w:rsidRDefault="00A15778">
      <w:pPr>
        <w:spacing w:line="240" w:lineRule="auto"/>
        <w:rPr>
          <w:b/>
          <w:sz w:val="21"/>
        </w:rPr>
      </w:pPr>
      <w:r w:rsidRPr="00050AA0">
        <w:rPr>
          <w:b/>
          <w:sz w:val="21"/>
        </w:rPr>
        <w:t xml:space="preserve">1 </w:t>
      </w:r>
      <w:r w:rsidRPr="00050AA0">
        <w:rPr>
          <w:b/>
          <w:sz w:val="21"/>
        </w:rPr>
        <w:t>正文中引用的文献与文后的文献列表要完全一致。</w:t>
      </w:r>
    </w:p>
    <w:p w:rsidR="00A15778" w:rsidRPr="00050AA0" w:rsidRDefault="00A15778">
      <w:pPr>
        <w:numPr>
          <w:ilvl w:val="0"/>
          <w:numId w:val="24"/>
        </w:numPr>
        <w:spacing w:line="240" w:lineRule="auto"/>
        <w:rPr>
          <w:bCs/>
          <w:sz w:val="21"/>
        </w:rPr>
      </w:pPr>
      <w:r w:rsidRPr="00050AA0">
        <w:rPr>
          <w:bCs/>
          <w:sz w:val="21"/>
        </w:rPr>
        <w:t>文中引用的文献可以在正文后的文献列表中找到</w:t>
      </w:r>
      <w:r w:rsidR="00473456" w:rsidRPr="00050AA0">
        <w:rPr>
          <w:bCs/>
          <w:sz w:val="21"/>
        </w:rPr>
        <w:t xml:space="preserve">; </w:t>
      </w:r>
      <w:r w:rsidRPr="00050AA0">
        <w:rPr>
          <w:bCs/>
          <w:sz w:val="21"/>
        </w:rPr>
        <w:t>文献列表的文献必须在正文中引用。</w:t>
      </w:r>
    </w:p>
    <w:p w:rsidR="00A15778" w:rsidRPr="00050AA0" w:rsidRDefault="00A15778">
      <w:pPr>
        <w:spacing w:line="240" w:lineRule="auto"/>
        <w:rPr>
          <w:bCs/>
          <w:sz w:val="21"/>
        </w:rPr>
      </w:pPr>
    </w:p>
    <w:p w:rsidR="00A15778" w:rsidRPr="00050AA0" w:rsidRDefault="00A15778">
      <w:pPr>
        <w:spacing w:line="240" w:lineRule="auto"/>
        <w:rPr>
          <w:b/>
          <w:sz w:val="21"/>
        </w:rPr>
      </w:pPr>
      <w:r w:rsidRPr="00050AA0">
        <w:rPr>
          <w:b/>
          <w:sz w:val="21"/>
        </w:rPr>
        <w:t xml:space="preserve">2 </w:t>
      </w:r>
      <w:r w:rsidRPr="00050AA0">
        <w:rPr>
          <w:b/>
          <w:sz w:val="21"/>
        </w:rPr>
        <w:t>文献列表中的文献著录必须准确和完备。</w:t>
      </w:r>
    </w:p>
    <w:p w:rsidR="00A15778" w:rsidRPr="00050AA0" w:rsidRDefault="00A15778">
      <w:pPr>
        <w:spacing w:line="240" w:lineRule="auto"/>
        <w:rPr>
          <w:bCs/>
          <w:sz w:val="21"/>
        </w:rPr>
      </w:pPr>
    </w:p>
    <w:p w:rsidR="00A15778" w:rsidRPr="00050AA0" w:rsidRDefault="00A15778">
      <w:pPr>
        <w:spacing w:line="240" w:lineRule="auto"/>
        <w:rPr>
          <w:b/>
          <w:sz w:val="21"/>
        </w:rPr>
      </w:pPr>
      <w:r w:rsidRPr="00050AA0">
        <w:rPr>
          <w:b/>
          <w:sz w:val="21"/>
        </w:rPr>
        <w:t xml:space="preserve">3 </w:t>
      </w:r>
      <w:r w:rsidRPr="00050AA0">
        <w:rPr>
          <w:b/>
          <w:sz w:val="21"/>
        </w:rPr>
        <w:t>文献列表的顺序</w:t>
      </w:r>
    </w:p>
    <w:p w:rsidR="00A15778" w:rsidRPr="00050AA0" w:rsidRDefault="00A15778" w:rsidP="009F7E54">
      <w:pPr>
        <w:numPr>
          <w:ilvl w:val="0"/>
          <w:numId w:val="22"/>
        </w:numPr>
        <w:spacing w:line="240" w:lineRule="auto"/>
        <w:rPr>
          <w:bCs/>
          <w:sz w:val="21"/>
        </w:rPr>
      </w:pPr>
      <w:r w:rsidRPr="00050AA0">
        <w:rPr>
          <w:bCs/>
          <w:sz w:val="21"/>
        </w:rPr>
        <w:t>文献列表按著者姓氏字母</w:t>
      </w:r>
      <w:r w:rsidR="00473456" w:rsidRPr="00050AA0">
        <w:rPr>
          <w:bCs/>
          <w:sz w:val="21"/>
        </w:rPr>
        <w:t>(</w:t>
      </w:r>
      <w:r w:rsidR="009F7E54" w:rsidRPr="00050AA0">
        <w:rPr>
          <w:bCs/>
          <w:sz w:val="21"/>
        </w:rPr>
        <w:t>或汉语拼音</w:t>
      </w:r>
      <w:r w:rsidR="00473456" w:rsidRPr="00050AA0">
        <w:rPr>
          <w:bCs/>
          <w:sz w:val="21"/>
        </w:rPr>
        <w:t>)</w:t>
      </w:r>
      <w:r w:rsidRPr="00050AA0">
        <w:rPr>
          <w:bCs/>
          <w:sz w:val="21"/>
        </w:rPr>
        <w:t>顺序排列</w:t>
      </w:r>
      <w:r w:rsidR="00473456" w:rsidRPr="00050AA0">
        <w:rPr>
          <w:bCs/>
          <w:sz w:val="21"/>
        </w:rPr>
        <w:t xml:space="preserve">; </w:t>
      </w:r>
      <w:proofErr w:type="gramStart"/>
      <w:r w:rsidRPr="00050AA0">
        <w:rPr>
          <w:bCs/>
          <w:sz w:val="21"/>
        </w:rPr>
        <w:t>姓相同</w:t>
      </w:r>
      <w:proofErr w:type="gramEnd"/>
      <w:r w:rsidR="00473456" w:rsidRPr="00050AA0">
        <w:rPr>
          <w:bCs/>
          <w:sz w:val="21"/>
        </w:rPr>
        <w:t xml:space="preserve">, </w:t>
      </w:r>
      <w:r w:rsidRPr="00050AA0">
        <w:rPr>
          <w:bCs/>
          <w:sz w:val="21"/>
        </w:rPr>
        <w:t>按名的字母顺序排列</w:t>
      </w:r>
      <w:r w:rsidR="00473456" w:rsidRPr="00050AA0">
        <w:rPr>
          <w:bCs/>
          <w:sz w:val="21"/>
        </w:rPr>
        <w:t xml:space="preserve">; </w:t>
      </w:r>
      <w:r w:rsidRPr="00050AA0">
        <w:rPr>
          <w:bCs/>
          <w:sz w:val="21"/>
        </w:rPr>
        <w:t>著者姓和名相同</w:t>
      </w:r>
      <w:r w:rsidR="00473456" w:rsidRPr="00050AA0">
        <w:rPr>
          <w:bCs/>
          <w:sz w:val="21"/>
        </w:rPr>
        <w:t xml:space="preserve">, </w:t>
      </w:r>
      <w:r w:rsidRPr="00050AA0">
        <w:rPr>
          <w:bCs/>
          <w:sz w:val="21"/>
        </w:rPr>
        <w:t>按出版年排列。</w:t>
      </w:r>
    </w:p>
    <w:p w:rsidR="00A15778" w:rsidRPr="00050AA0" w:rsidRDefault="00A15778">
      <w:pPr>
        <w:numPr>
          <w:ilvl w:val="0"/>
          <w:numId w:val="22"/>
        </w:numPr>
        <w:spacing w:line="240" w:lineRule="auto"/>
        <w:rPr>
          <w:bCs/>
          <w:sz w:val="21"/>
        </w:rPr>
      </w:pPr>
      <w:r w:rsidRPr="00050AA0">
        <w:rPr>
          <w:bCs/>
          <w:sz w:val="21"/>
        </w:rPr>
        <w:t>相同著者</w:t>
      </w:r>
      <w:r w:rsidR="00473456" w:rsidRPr="00050AA0">
        <w:rPr>
          <w:bCs/>
          <w:sz w:val="21"/>
        </w:rPr>
        <w:t xml:space="preserve">, </w:t>
      </w:r>
      <w:r w:rsidRPr="00050AA0">
        <w:rPr>
          <w:bCs/>
          <w:sz w:val="21"/>
        </w:rPr>
        <w:t>相同出版年的不同文献</w:t>
      </w:r>
      <w:r w:rsidR="00473456" w:rsidRPr="00050AA0">
        <w:rPr>
          <w:bCs/>
          <w:sz w:val="21"/>
        </w:rPr>
        <w:t xml:space="preserve">, </w:t>
      </w:r>
      <w:r w:rsidRPr="00050AA0">
        <w:rPr>
          <w:bCs/>
          <w:sz w:val="21"/>
        </w:rPr>
        <w:t>需在出版年后面加</w:t>
      </w:r>
      <w:r w:rsidRPr="00050AA0">
        <w:rPr>
          <w:bCs/>
          <w:sz w:val="21"/>
        </w:rPr>
        <w:t>a</w:t>
      </w:r>
      <w:r w:rsidRPr="00050AA0">
        <w:rPr>
          <w:bCs/>
          <w:sz w:val="21"/>
        </w:rPr>
        <w:t>、</w:t>
      </w:r>
      <w:r w:rsidRPr="00050AA0">
        <w:rPr>
          <w:bCs/>
          <w:sz w:val="21"/>
        </w:rPr>
        <w:t>b</w:t>
      </w:r>
      <w:r w:rsidRPr="00050AA0">
        <w:rPr>
          <w:bCs/>
          <w:sz w:val="21"/>
        </w:rPr>
        <w:t>、</w:t>
      </w:r>
      <w:r w:rsidRPr="00050AA0">
        <w:rPr>
          <w:bCs/>
          <w:sz w:val="21"/>
        </w:rPr>
        <w:t>c</w:t>
      </w:r>
      <w:r w:rsidRPr="00050AA0">
        <w:rPr>
          <w:bCs/>
          <w:sz w:val="21"/>
        </w:rPr>
        <w:t>、</w:t>
      </w:r>
      <w:r w:rsidRPr="00050AA0">
        <w:rPr>
          <w:bCs/>
          <w:sz w:val="21"/>
        </w:rPr>
        <w:t>d……</w:t>
      </w:r>
      <w:r w:rsidRPr="00050AA0">
        <w:rPr>
          <w:bCs/>
          <w:sz w:val="21"/>
        </w:rPr>
        <w:t>来区分</w:t>
      </w:r>
      <w:r w:rsidR="00473456" w:rsidRPr="00050AA0">
        <w:rPr>
          <w:bCs/>
          <w:sz w:val="21"/>
        </w:rPr>
        <w:t xml:space="preserve">, </w:t>
      </w:r>
      <w:r w:rsidRPr="00050AA0">
        <w:rPr>
          <w:bCs/>
          <w:sz w:val="21"/>
        </w:rPr>
        <w:t>按文题的字母顺序排列。如：</w:t>
      </w:r>
    </w:p>
    <w:p w:rsidR="00A15778" w:rsidRPr="00050AA0" w:rsidRDefault="00A15778">
      <w:pPr>
        <w:spacing w:line="240" w:lineRule="auto"/>
        <w:ind w:firstLineChars="200" w:firstLine="420"/>
        <w:rPr>
          <w:rStyle w:val="style141"/>
          <w:rFonts w:ascii="Times New Roman" w:hAnsi="Times New Roman"/>
          <w:sz w:val="21"/>
        </w:rPr>
      </w:pPr>
      <w:r w:rsidRPr="00050AA0">
        <w:rPr>
          <w:rStyle w:val="style141"/>
          <w:rFonts w:ascii="Times New Roman" w:hAnsi="Times New Roman"/>
          <w:sz w:val="21"/>
        </w:rPr>
        <w:t>Wang</w:t>
      </w:r>
      <w:r w:rsidR="00473456" w:rsidRPr="00050AA0">
        <w:rPr>
          <w:rStyle w:val="style141"/>
          <w:rFonts w:ascii="Times New Roman" w:hAnsi="Times New Roman"/>
          <w:sz w:val="21"/>
        </w:rPr>
        <w:t xml:space="preserve">, </w:t>
      </w:r>
      <w:r w:rsidRPr="00050AA0">
        <w:rPr>
          <w:rStyle w:val="style141"/>
          <w:rFonts w:ascii="Times New Roman" w:hAnsi="Times New Roman"/>
          <w:sz w:val="21"/>
        </w:rPr>
        <w:t>M. Y. (2008a). Emotional……</w:t>
      </w:r>
    </w:p>
    <w:p w:rsidR="00A15778" w:rsidRPr="00050AA0" w:rsidRDefault="00A15778">
      <w:pPr>
        <w:spacing w:line="240" w:lineRule="auto"/>
        <w:ind w:firstLineChars="200" w:firstLine="420"/>
        <w:rPr>
          <w:rStyle w:val="style141"/>
          <w:rFonts w:ascii="Times New Roman" w:hAnsi="Times New Roman"/>
          <w:sz w:val="21"/>
        </w:rPr>
      </w:pPr>
      <w:r w:rsidRPr="00050AA0">
        <w:rPr>
          <w:rStyle w:val="style141"/>
          <w:rFonts w:ascii="Times New Roman" w:hAnsi="Times New Roman"/>
          <w:sz w:val="21"/>
        </w:rPr>
        <w:t>Wang</w:t>
      </w:r>
      <w:r w:rsidR="00473456" w:rsidRPr="00050AA0">
        <w:rPr>
          <w:rStyle w:val="style141"/>
          <w:rFonts w:ascii="Times New Roman" w:hAnsi="Times New Roman"/>
          <w:sz w:val="21"/>
        </w:rPr>
        <w:t xml:space="preserve">, </w:t>
      </w:r>
      <w:r w:rsidRPr="00050AA0">
        <w:rPr>
          <w:rStyle w:val="style141"/>
          <w:rFonts w:ascii="Times New Roman" w:hAnsi="Times New Roman"/>
          <w:sz w:val="21"/>
        </w:rPr>
        <w:t>M. Y. (2008b). Monitor……</w:t>
      </w:r>
    </w:p>
    <w:p w:rsidR="00A15778" w:rsidRPr="00050AA0" w:rsidRDefault="00A15778">
      <w:pPr>
        <w:spacing w:line="240" w:lineRule="auto"/>
        <w:ind w:firstLineChars="200" w:firstLine="420"/>
        <w:rPr>
          <w:bCs/>
          <w:sz w:val="21"/>
        </w:rPr>
      </w:pPr>
      <w:r w:rsidRPr="00050AA0">
        <w:rPr>
          <w:rStyle w:val="style141"/>
          <w:rFonts w:ascii="Times New Roman" w:hAnsi="Times New Roman"/>
          <w:sz w:val="21"/>
        </w:rPr>
        <w:t>Wang</w:t>
      </w:r>
      <w:r w:rsidR="00473456" w:rsidRPr="00050AA0">
        <w:rPr>
          <w:rStyle w:val="style141"/>
          <w:rFonts w:ascii="Times New Roman" w:hAnsi="Times New Roman"/>
          <w:sz w:val="21"/>
        </w:rPr>
        <w:t xml:space="preserve">, </w:t>
      </w:r>
      <w:r w:rsidRPr="00050AA0">
        <w:rPr>
          <w:rStyle w:val="style141"/>
          <w:rFonts w:ascii="Times New Roman" w:hAnsi="Times New Roman"/>
          <w:sz w:val="21"/>
        </w:rPr>
        <w:t>M. Y. (2008c). Weakness……</w:t>
      </w:r>
    </w:p>
    <w:p w:rsidR="00A15778" w:rsidRPr="00050AA0" w:rsidRDefault="00A15778">
      <w:pPr>
        <w:spacing w:line="240" w:lineRule="auto"/>
        <w:rPr>
          <w:bCs/>
          <w:sz w:val="21"/>
        </w:rPr>
      </w:pPr>
    </w:p>
    <w:p w:rsidR="00A15778" w:rsidRPr="00050AA0" w:rsidRDefault="00A15778">
      <w:pPr>
        <w:spacing w:line="240" w:lineRule="auto"/>
        <w:rPr>
          <w:b/>
          <w:sz w:val="21"/>
        </w:rPr>
      </w:pPr>
      <w:r w:rsidRPr="00050AA0">
        <w:rPr>
          <w:b/>
          <w:sz w:val="21"/>
        </w:rPr>
        <w:t xml:space="preserve">4 </w:t>
      </w:r>
      <w:r w:rsidRPr="00050AA0">
        <w:rPr>
          <w:b/>
          <w:sz w:val="21"/>
        </w:rPr>
        <w:t>缩写</w:t>
      </w:r>
    </w:p>
    <w:tbl>
      <w:tblPr>
        <w:tblW w:w="0" w:type="auto"/>
        <w:tblLook w:val="0000"/>
      </w:tblPr>
      <w:tblGrid>
        <w:gridCol w:w="1728"/>
        <w:gridCol w:w="2160"/>
        <w:gridCol w:w="2160"/>
      </w:tblGrid>
      <w:tr w:rsidR="00A15778" w:rsidRPr="00050AA0">
        <w:tc>
          <w:tcPr>
            <w:tcW w:w="1728" w:type="dxa"/>
          </w:tcPr>
          <w:p w:rsidR="00A15778" w:rsidRPr="00050AA0" w:rsidRDefault="00A15778">
            <w:pPr>
              <w:spacing w:line="240" w:lineRule="auto"/>
              <w:rPr>
                <w:bCs/>
                <w:sz w:val="21"/>
              </w:rPr>
            </w:pPr>
            <w:r w:rsidRPr="00050AA0">
              <w:rPr>
                <w:bCs/>
                <w:sz w:val="21"/>
              </w:rPr>
              <w:t>chap.</w:t>
            </w:r>
          </w:p>
        </w:tc>
        <w:tc>
          <w:tcPr>
            <w:tcW w:w="2160" w:type="dxa"/>
          </w:tcPr>
          <w:p w:rsidR="00A15778" w:rsidRPr="00050AA0" w:rsidRDefault="00A15778">
            <w:pPr>
              <w:spacing w:line="240" w:lineRule="auto"/>
              <w:rPr>
                <w:bCs/>
                <w:sz w:val="21"/>
              </w:rPr>
            </w:pPr>
            <w:r w:rsidRPr="00050AA0">
              <w:rPr>
                <w:rFonts w:eastAsia="PMingLiU"/>
                <w:bCs/>
                <w:sz w:val="21"/>
                <w:lang w:eastAsia="zh-TW"/>
              </w:rPr>
              <w:t>c</w:t>
            </w:r>
            <w:r w:rsidRPr="00050AA0">
              <w:rPr>
                <w:bCs/>
                <w:sz w:val="21"/>
              </w:rPr>
              <w:t>hapter</w:t>
            </w:r>
          </w:p>
        </w:tc>
        <w:tc>
          <w:tcPr>
            <w:tcW w:w="2160" w:type="dxa"/>
          </w:tcPr>
          <w:p w:rsidR="00A15778" w:rsidRPr="00050AA0" w:rsidRDefault="00A15778">
            <w:pPr>
              <w:spacing w:line="240" w:lineRule="auto"/>
              <w:rPr>
                <w:bCs/>
                <w:sz w:val="21"/>
              </w:rPr>
            </w:pPr>
            <w:r w:rsidRPr="00050AA0">
              <w:rPr>
                <w:bCs/>
                <w:sz w:val="21"/>
              </w:rPr>
              <w:t>章</w:t>
            </w:r>
          </w:p>
        </w:tc>
      </w:tr>
      <w:tr w:rsidR="00A15778" w:rsidRPr="00050AA0">
        <w:tc>
          <w:tcPr>
            <w:tcW w:w="1728" w:type="dxa"/>
          </w:tcPr>
          <w:p w:rsidR="00A15778" w:rsidRPr="00050AA0" w:rsidRDefault="00A15778">
            <w:pPr>
              <w:spacing w:line="240" w:lineRule="auto"/>
              <w:rPr>
                <w:bCs/>
                <w:sz w:val="21"/>
              </w:rPr>
            </w:pPr>
            <w:r w:rsidRPr="00050AA0">
              <w:rPr>
                <w:bCs/>
                <w:sz w:val="21"/>
              </w:rPr>
              <w:t>ed.</w:t>
            </w:r>
          </w:p>
        </w:tc>
        <w:tc>
          <w:tcPr>
            <w:tcW w:w="2160" w:type="dxa"/>
          </w:tcPr>
          <w:p w:rsidR="00A15778" w:rsidRPr="00050AA0" w:rsidRDefault="00A15778">
            <w:pPr>
              <w:spacing w:line="240" w:lineRule="auto"/>
              <w:rPr>
                <w:bCs/>
                <w:sz w:val="21"/>
              </w:rPr>
            </w:pPr>
            <w:r w:rsidRPr="00050AA0">
              <w:rPr>
                <w:rFonts w:eastAsia="PMingLiU"/>
                <w:bCs/>
                <w:sz w:val="21"/>
                <w:lang w:eastAsia="zh-TW"/>
              </w:rPr>
              <w:t>e</w:t>
            </w:r>
            <w:r w:rsidRPr="00050AA0">
              <w:rPr>
                <w:bCs/>
                <w:sz w:val="21"/>
              </w:rPr>
              <w:t>dition</w:t>
            </w:r>
          </w:p>
        </w:tc>
        <w:tc>
          <w:tcPr>
            <w:tcW w:w="2160" w:type="dxa"/>
          </w:tcPr>
          <w:p w:rsidR="00A15778" w:rsidRPr="00050AA0" w:rsidRDefault="00A15778">
            <w:pPr>
              <w:spacing w:line="240" w:lineRule="auto"/>
              <w:rPr>
                <w:bCs/>
                <w:sz w:val="21"/>
              </w:rPr>
            </w:pPr>
            <w:r w:rsidRPr="00050AA0">
              <w:rPr>
                <w:bCs/>
                <w:sz w:val="21"/>
              </w:rPr>
              <w:t>版</w:t>
            </w:r>
          </w:p>
        </w:tc>
      </w:tr>
      <w:tr w:rsidR="00A15778" w:rsidRPr="00050AA0">
        <w:tc>
          <w:tcPr>
            <w:tcW w:w="1728" w:type="dxa"/>
          </w:tcPr>
          <w:p w:rsidR="00A15778" w:rsidRPr="00050AA0" w:rsidRDefault="00A15778">
            <w:pPr>
              <w:spacing w:line="240" w:lineRule="auto"/>
              <w:rPr>
                <w:bCs/>
                <w:sz w:val="21"/>
              </w:rPr>
            </w:pPr>
            <w:r w:rsidRPr="00050AA0">
              <w:rPr>
                <w:bCs/>
                <w:sz w:val="21"/>
              </w:rPr>
              <w:t>Rev. ed.</w:t>
            </w:r>
          </w:p>
        </w:tc>
        <w:tc>
          <w:tcPr>
            <w:tcW w:w="2160" w:type="dxa"/>
          </w:tcPr>
          <w:p w:rsidR="00A15778" w:rsidRPr="00050AA0" w:rsidRDefault="00A15778">
            <w:pPr>
              <w:spacing w:line="240" w:lineRule="auto"/>
              <w:rPr>
                <w:bCs/>
                <w:sz w:val="21"/>
              </w:rPr>
            </w:pPr>
            <w:r w:rsidRPr="00050AA0">
              <w:rPr>
                <w:bCs/>
                <w:sz w:val="21"/>
              </w:rPr>
              <w:t>revised edition</w:t>
            </w:r>
          </w:p>
        </w:tc>
        <w:tc>
          <w:tcPr>
            <w:tcW w:w="2160" w:type="dxa"/>
          </w:tcPr>
          <w:p w:rsidR="00A15778" w:rsidRPr="00050AA0" w:rsidRDefault="00A15778">
            <w:pPr>
              <w:spacing w:line="240" w:lineRule="auto"/>
              <w:rPr>
                <w:bCs/>
                <w:sz w:val="21"/>
              </w:rPr>
            </w:pPr>
            <w:r w:rsidRPr="00050AA0">
              <w:rPr>
                <w:bCs/>
                <w:sz w:val="21"/>
              </w:rPr>
              <w:t>修订版</w:t>
            </w:r>
          </w:p>
        </w:tc>
      </w:tr>
      <w:tr w:rsidR="00A15778" w:rsidRPr="00050AA0">
        <w:tc>
          <w:tcPr>
            <w:tcW w:w="1728" w:type="dxa"/>
          </w:tcPr>
          <w:p w:rsidR="00A15778" w:rsidRPr="00050AA0" w:rsidRDefault="00A15778">
            <w:pPr>
              <w:spacing w:line="240" w:lineRule="auto"/>
              <w:rPr>
                <w:bCs/>
                <w:sz w:val="21"/>
              </w:rPr>
            </w:pPr>
            <w:r w:rsidRPr="00050AA0">
              <w:rPr>
                <w:bCs/>
                <w:sz w:val="21"/>
              </w:rPr>
              <w:t>2nd ed.</w:t>
            </w:r>
          </w:p>
        </w:tc>
        <w:tc>
          <w:tcPr>
            <w:tcW w:w="2160" w:type="dxa"/>
          </w:tcPr>
          <w:p w:rsidR="00A15778" w:rsidRPr="00050AA0" w:rsidRDefault="00A15778">
            <w:pPr>
              <w:spacing w:line="240" w:lineRule="auto"/>
              <w:rPr>
                <w:bCs/>
                <w:sz w:val="21"/>
              </w:rPr>
            </w:pPr>
            <w:r w:rsidRPr="00050AA0">
              <w:rPr>
                <w:bCs/>
                <w:sz w:val="21"/>
              </w:rPr>
              <w:t>second edition</w:t>
            </w:r>
          </w:p>
        </w:tc>
        <w:tc>
          <w:tcPr>
            <w:tcW w:w="2160" w:type="dxa"/>
          </w:tcPr>
          <w:p w:rsidR="00A15778" w:rsidRPr="00050AA0" w:rsidRDefault="00A15778">
            <w:pPr>
              <w:spacing w:line="240" w:lineRule="auto"/>
              <w:rPr>
                <w:bCs/>
                <w:sz w:val="21"/>
              </w:rPr>
            </w:pPr>
            <w:r w:rsidRPr="00050AA0">
              <w:rPr>
                <w:bCs/>
                <w:sz w:val="21"/>
              </w:rPr>
              <w:t>第</w:t>
            </w:r>
            <w:r w:rsidRPr="00050AA0">
              <w:rPr>
                <w:bCs/>
                <w:sz w:val="21"/>
              </w:rPr>
              <w:t>2</w:t>
            </w:r>
            <w:r w:rsidRPr="00050AA0">
              <w:rPr>
                <w:bCs/>
                <w:sz w:val="21"/>
              </w:rPr>
              <w:t>版</w:t>
            </w:r>
          </w:p>
        </w:tc>
      </w:tr>
      <w:tr w:rsidR="00A15778" w:rsidRPr="00050AA0">
        <w:tc>
          <w:tcPr>
            <w:tcW w:w="1728" w:type="dxa"/>
          </w:tcPr>
          <w:p w:rsidR="00A15778" w:rsidRPr="00050AA0" w:rsidRDefault="00A15778">
            <w:pPr>
              <w:spacing w:line="240" w:lineRule="auto"/>
              <w:rPr>
                <w:bCs/>
                <w:sz w:val="21"/>
              </w:rPr>
            </w:pPr>
            <w:r w:rsidRPr="00050AA0">
              <w:rPr>
                <w:bCs/>
                <w:sz w:val="21"/>
              </w:rPr>
              <w:t>Ed. (Eds.)</w:t>
            </w:r>
          </w:p>
        </w:tc>
        <w:tc>
          <w:tcPr>
            <w:tcW w:w="2160" w:type="dxa"/>
          </w:tcPr>
          <w:p w:rsidR="00A15778" w:rsidRPr="00050AA0" w:rsidRDefault="00A15778">
            <w:pPr>
              <w:spacing w:line="240" w:lineRule="auto"/>
              <w:rPr>
                <w:bCs/>
                <w:sz w:val="21"/>
              </w:rPr>
            </w:pPr>
            <w:r w:rsidRPr="00050AA0">
              <w:rPr>
                <w:bCs/>
                <w:sz w:val="21"/>
              </w:rPr>
              <w:t>Editor (Editors)</w:t>
            </w:r>
          </w:p>
        </w:tc>
        <w:tc>
          <w:tcPr>
            <w:tcW w:w="2160" w:type="dxa"/>
          </w:tcPr>
          <w:p w:rsidR="00A15778" w:rsidRPr="00050AA0" w:rsidRDefault="00A15778">
            <w:pPr>
              <w:spacing w:line="240" w:lineRule="auto"/>
              <w:rPr>
                <w:bCs/>
                <w:sz w:val="21"/>
              </w:rPr>
            </w:pPr>
            <w:r w:rsidRPr="00050AA0">
              <w:rPr>
                <w:bCs/>
                <w:sz w:val="21"/>
              </w:rPr>
              <w:t>编</w:t>
            </w:r>
          </w:p>
        </w:tc>
      </w:tr>
      <w:tr w:rsidR="00A15778" w:rsidRPr="00050AA0">
        <w:tc>
          <w:tcPr>
            <w:tcW w:w="1728" w:type="dxa"/>
          </w:tcPr>
          <w:p w:rsidR="00A15778" w:rsidRPr="00050AA0" w:rsidRDefault="00A15778">
            <w:pPr>
              <w:spacing w:line="240" w:lineRule="auto"/>
              <w:rPr>
                <w:bCs/>
                <w:sz w:val="21"/>
              </w:rPr>
            </w:pPr>
            <w:r w:rsidRPr="00050AA0">
              <w:rPr>
                <w:bCs/>
                <w:sz w:val="21"/>
              </w:rPr>
              <w:t>Trans.</w:t>
            </w:r>
          </w:p>
        </w:tc>
        <w:tc>
          <w:tcPr>
            <w:tcW w:w="2160" w:type="dxa"/>
          </w:tcPr>
          <w:p w:rsidR="00A15778" w:rsidRPr="00050AA0" w:rsidRDefault="00A15778">
            <w:pPr>
              <w:spacing w:line="240" w:lineRule="auto"/>
              <w:rPr>
                <w:bCs/>
                <w:sz w:val="21"/>
              </w:rPr>
            </w:pPr>
            <w:r w:rsidRPr="00050AA0">
              <w:rPr>
                <w:bCs/>
                <w:sz w:val="21"/>
              </w:rPr>
              <w:t>Translato</w:t>
            </w:r>
            <w:r w:rsidR="00473456" w:rsidRPr="00050AA0">
              <w:rPr>
                <w:bCs/>
                <w:sz w:val="21"/>
              </w:rPr>
              <w:t>r (</w:t>
            </w:r>
            <w:r w:rsidRPr="00050AA0">
              <w:rPr>
                <w:bCs/>
                <w:sz w:val="21"/>
              </w:rPr>
              <w:t>s)</w:t>
            </w:r>
          </w:p>
        </w:tc>
        <w:tc>
          <w:tcPr>
            <w:tcW w:w="2160" w:type="dxa"/>
          </w:tcPr>
          <w:p w:rsidR="00A15778" w:rsidRPr="00050AA0" w:rsidRDefault="00A15778">
            <w:pPr>
              <w:spacing w:line="240" w:lineRule="auto"/>
              <w:rPr>
                <w:bCs/>
                <w:sz w:val="21"/>
              </w:rPr>
            </w:pPr>
            <w:r w:rsidRPr="00050AA0">
              <w:rPr>
                <w:bCs/>
                <w:sz w:val="21"/>
              </w:rPr>
              <w:t>译</w:t>
            </w:r>
          </w:p>
        </w:tc>
      </w:tr>
      <w:tr w:rsidR="00A15778" w:rsidRPr="00050AA0">
        <w:tc>
          <w:tcPr>
            <w:tcW w:w="1728" w:type="dxa"/>
          </w:tcPr>
          <w:p w:rsidR="00A15778" w:rsidRPr="00050AA0" w:rsidRDefault="00A15778">
            <w:pPr>
              <w:spacing w:line="240" w:lineRule="auto"/>
              <w:rPr>
                <w:bCs/>
                <w:sz w:val="21"/>
              </w:rPr>
            </w:pPr>
            <w:proofErr w:type="spellStart"/>
            <w:r w:rsidRPr="00050AA0">
              <w:rPr>
                <w:bCs/>
                <w:sz w:val="21"/>
              </w:rPr>
              <w:t>n.d</w:t>
            </w:r>
            <w:proofErr w:type="spellEnd"/>
            <w:r w:rsidRPr="00050AA0">
              <w:rPr>
                <w:bCs/>
                <w:sz w:val="21"/>
              </w:rPr>
              <w:t>.</w:t>
            </w:r>
          </w:p>
        </w:tc>
        <w:tc>
          <w:tcPr>
            <w:tcW w:w="2160" w:type="dxa"/>
          </w:tcPr>
          <w:p w:rsidR="00A15778" w:rsidRPr="00050AA0" w:rsidRDefault="00A15778">
            <w:pPr>
              <w:spacing w:line="240" w:lineRule="auto"/>
              <w:rPr>
                <w:bCs/>
                <w:sz w:val="21"/>
              </w:rPr>
            </w:pPr>
            <w:r w:rsidRPr="00050AA0">
              <w:rPr>
                <w:bCs/>
                <w:sz w:val="21"/>
              </w:rPr>
              <w:t>No date</w:t>
            </w:r>
          </w:p>
        </w:tc>
        <w:tc>
          <w:tcPr>
            <w:tcW w:w="2160" w:type="dxa"/>
          </w:tcPr>
          <w:p w:rsidR="00A15778" w:rsidRPr="00050AA0" w:rsidRDefault="00A15778">
            <w:pPr>
              <w:spacing w:line="240" w:lineRule="auto"/>
              <w:rPr>
                <w:bCs/>
                <w:sz w:val="21"/>
              </w:rPr>
            </w:pPr>
            <w:r w:rsidRPr="00050AA0">
              <w:rPr>
                <w:bCs/>
                <w:sz w:val="21"/>
              </w:rPr>
              <w:t>无日期</w:t>
            </w:r>
          </w:p>
        </w:tc>
      </w:tr>
      <w:tr w:rsidR="00A15778" w:rsidRPr="00050AA0">
        <w:tc>
          <w:tcPr>
            <w:tcW w:w="1728" w:type="dxa"/>
          </w:tcPr>
          <w:p w:rsidR="00A15778" w:rsidRPr="00050AA0" w:rsidRDefault="00A15778">
            <w:pPr>
              <w:spacing w:line="240" w:lineRule="auto"/>
              <w:rPr>
                <w:bCs/>
                <w:sz w:val="21"/>
              </w:rPr>
            </w:pPr>
            <w:r w:rsidRPr="00050AA0">
              <w:rPr>
                <w:bCs/>
                <w:sz w:val="21"/>
              </w:rPr>
              <w:t>p. (pp.)</w:t>
            </w:r>
          </w:p>
        </w:tc>
        <w:tc>
          <w:tcPr>
            <w:tcW w:w="2160" w:type="dxa"/>
          </w:tcPr>
          <w:p w:rsidR="00A15778" w:rsidRPr="00050AA0" w:rsidRDefault="00A15778">
            <w:pPr>
              <w:spacing w:line="240" w:lineRule="auto"/>
              <w:rPr>
                <w:bCs/>
                <w:sz w:val="21"/>
              </w:rPr>
            </w:pPr>
            <w:r w:rsidRPr="00050AA0">
              <w:rPr>
                <w:rFonts w:eastAsia="PMingLiU"/>
                <w:bCs/>
                <w:sz w:val="21"/>
                <w:lang w:eastAsia="zh-TW"/>
              </w:rPr>
              <w:t>p</w:t>
            </w:r>
            <w:r w:rsidRPr="00050AA0">
              <w:rPr>
                <w:bCs/>
                <w:sz w:val="21"/>
              </w:rPr>
              <w:t>age (pages)</w:t>
            </w:r>
          </w:p>
        </w:tc>
        <w:tc>
          <w:tcPr>
            <w:tcW w:w="2160" w:type="dxa"/>
          </w:tcPr>
          <w:p w:rsidR="00A15778" w:rsidRPr="00050AA0" w:rsidRDefault="00A15778">
            <w:pPr>
              <w:spacing w:line="240" w:lineRule="auto"/>
              <w:rPr>
                <w:bCs/>
                <w:sz w:val="21"/>
              </w:rPr>
            </w:pPr>
            <w:r w:rsidRPr="00050AA0">
              <w:rPr>
                <w:bCs/>
                <w:sz w:val="21"/>
              </w:rPr>
              <w:t>页</w:t>
            </w:r>
          </w:p>
        </w:tc>
      </w:tr>
      <w:tr w:rsidR="00A15778" w:rsidRPr="00050AA0">
        <w:tc>
          <w:tcPr>
            <w:tcW w:w="1728" w:type="dxa"/>
          </w:tcPr>
          <w:p w:rsidR="00A15778" w:rsidRPr="00050AA0" w:rsidRDefault="00A15778">
            <w:pPr>
              <w:spacing w:line="240" w:lineRule="auto"/>
              <w:rPr>
                <w:bCs/>
                <w:sz w:val="21"/>
              </w:rPr>
            </w:pPr>
            <w:r w:rsidRPr="00050AA0">
              <w:rPr>
                <w:bCs/>
                <w:sz w:val="21"/>
              </w:rPr>
              <w:t>Vol.</w:t>
            </w:r>
          </w:p>
        </w:tc>
        <w:tc>
          <w:tcPr>
            <w:tcW w:w="2160" w:type="dxa"/>
          </w:tcPr>
          <w:p w:rsidR="00A15778" w:rsidRPr="00050AA0" w:rsidRDefault="00A15778">
            <w:pPr>
              <w:spacing w:line="240" w:lineRule="auto"/>
              <w:rPr>
                <w:bCs/>
                <w:sz w:val="21"/>
              </w:rPr>
            </w:pPr>
            <w:r w:rsidRPr="00050AA0">
              <w:rPr>
                <w:bCs/>
                <w:sz w:val="21"/>
              </w:rPr>
              <w:t>Volume (as in Vol. 4)</w:t>
            </w:r>
          </w:p>
        </w:tc>
        <w:tc>
          <w:tcPr>
            <w:tcW w:w="2160" w:type="dxa"/>
          </w:tcPr>
          <w:p w:rsidR="00A15778" w:rsidRPr="00050AA0" w:rsidRDefault="00A15778">
            <w:pPr>
              <w:spacing w:line="240" w:lineRule="auto"/>
              <w:rPr>
                <w:bCs/>
                <w:sz w:val="21"/>
              </w:rPr>
            </w:pPr>
            <w:r w:rsidRPr="00050AA0">
              <w:rPr>
                <w:bCs/>
                <w:sz w:val="21"/>
              </w:rPr>
              <w:t>卷</w:t>
            </w:r>
          </w:p>
        </w:tc>
      </w:tr>
      <w:tr w:rsidR="00A15778" w:rsidRPr="00050AA0">
        <w:tc>
          <w:tcPr>
            <w:tcW w:w="1728" w:type="dxa"/>
          </w:tcPr>
          <w:p w:rsidR="00A15778" w:rsidRPr="00050AA0" w:rsidRDefault="00A15778">
            <w:pPr>
              <w:spacing w:line="240" w:lineRule="auto"/>
              <w:rPr>
                <w:bCs/>
                <w:sz w:val="21"/>
              </w:rPr>
            </w:pPr>
            <w:r w:rsidRPr="00050AA0">
              <w:rPr>
                <w:bCs/>
                <w:sz w:val="21"/>
              </w:rPr>
              <w:t>vols.</w:t>
            </w:r>
          </w:p>
        </w:tc>
        <w:tc>
          <w:tcPr>
            <w:tcW w:w="2160" w:type="dxa"/>
          </w:tcPr>
          <w:p w:rsidR="00A15778" w:rsidRPr="00050AA0" w:rsidRDefault="00A15778">
            <w:pPr>
              <w:spacing w:line="240" w:lineRule="auto"/>
              <w:rPr>
                <w:bCs/>
                <w:sz w:val="21"/>
              </w:rPr>
            </w:pPr>
            <w:proofErr w:type="gramStart"/>
            <w:r w:rsidRPr="00050AA0">
              <w:rPr>
                <w:bCs/>
                <w:sz w:val="21"/>
              </w:rPr>
              <w:t>volumes</w:t>
            </w:r>
            <w:proofErr w:type="gramEnd"/>
            <w:r w:rsidRPr="00050AA0">
              <w:rPr>
                <w:bCs/>
                <w:sz w:val="21"/>
              </w:rPr>
              <w:t xml:space="preserve"> (as in 4 vols.)</w:t>
            </w:r>
          </w:p>
        </w:tc>
        <w:tc>
          <w:tcPr>
            <w:tcW w:w="2160" w:type="dxa"/>
          </w:tcPr>
          <w:p w:rsidR="00A15778" w:rsidRPr="00050AA0" w:rsidRDefault="00A15778">
            <w:pPr>
              <w:spacing w:line="240" w:lineRule="auto"/>
              <w:rPr>
                <w:bCs/>
                <w:sz w:val="21"/>
              </w:rPr>
            </w:pPr>
            <w:r w:rsidRPr="00050AA0">
              <w:rPr>
                <w:bCs/>
                <w:sz w:val="21"/>
              </w:rPr>
              <w:t>卷</w:t>
            </w:r>
          </w:p>
        </w:tc>
      </w:tr>
      <w:tr w:rsidR="00A15778" w:rsidRPr="00050AA0">
        <w:tc>
          <w:tcPr>
            <w:tcW w:w="1728" w:type="dxa"/>
          </w:tcPr>
          <w:p w:rsidR="00A15778" w:rsidRPr="00050AA0" w:rsidRDefault="00A15778">
            <w:pPr>
              <w:spacing w:line="240" w:lineRule="auto"/>
              <w:rPr>
                <w:bCs/>
                <w:sz w:val="21"/>
              </w:rPr>
            </w:pPr>
            <w:r w:rsidRPr="00050AA0">
              <w:rPr>
                <w:bCs/>
                <w:sz w:val="21"/>
              </w:rPr>
              <w:t>No.</w:t>
            </w:r>
          </w:p>
        </w:tc>
        <w:tc>
          <w:tcPr>
            <w:tcW w:w="2160" w:type="dxa"/>
          </w:tcPr>
          <w:p w:rsidR="00A15778" w:rsidRPr="00050AA0" w:rsidRDefault="00A15778">
            <w:pPr>
              <w:spacing w:line="240" w:lineRule="auto"/>
              <w:rPr>
                <w:bCs/>
                <w:sz w:val="21"/>
              </w:rPr>
            </w:pPr>
            <w:r w:rsidRPr="00050AA0">
              <w:rPr>
                <w:bCs/>
                <w:sz w:val="21"/>
              </w:rPr>
              <w:t>Number</w:t>
            </w:r>
          </w:p>
        </w:tc>
        <w:tc>
          <w:tcPr>
            <w:tcW w:w="2160" w:type="dxa"/>
          </w:tcPr>
          <w:p w:rsidR="00A15778" w:rsidRPr="00050AA0" w:rsidRDefault="00A15778">
            <w:pPr>
              <w:spacing w:line="240" w:lineRule="auto"/>
              <w:rPr>
                <w:bCs/>
                <w:sz w:val="21"/>
              </w:rPr>
            </w:pPr>
            <w:r w:rsidRPr="00050AA0">
              <w:rPr>
                <w:bCs/>
                <w:sz w:val="21"/>
              </w:rPr>
              <w:t>第</w:t>
            </w:r>
          </w:p>
        </w:tc>
      </w:tr>
      <w:tr w:rsidR="00A15778" w:rsidRPr="00050AA0">
        <w:tc>
          <w:tcPr>
            <w:tcW w:w="1728" w:type="dxa"/>
          </w:tcPr>
          <w:p w:rsidR="00A15778" w:rsidRPr="00050AA0" w:rsidRDefault="00A15778">
            <w:pPr>
              <w:spacing w:line="240" w:lineRule="auto"/>
              <w:rPr>
                <w:bCs/>
                <w:sz w:val="21"/>
              </w:rPr>
            </w:pPr>
            <w:r w:rsidRPr="00050AA0">
              <w:rPr>
                <w:bCs/>
                <w:sz w:val="21"/>
              </w:rPr>
              <w:t>Pt.</w:t>
            </w:r>
          </w:p>
        </w:tc>
        <w:tc>
          <w:tcPr>
            <w:tcW w:w="2160" w:type="dxa"/>
          </w:tcPr>
          <w:p w:rsidR="00A15778" w:rsidRPr="00050AA0" w:rsidRDefault="00A15778">
            <w:pPr>
              <w:spacing w:line="240" w:lineRule="auto"/>
              <w:rPr>
                <w:bCs/>
                <w:sz w:val="21"/>
              </w:rPr>
            </w:pPr>
            <w:r w:rsidRPr="00050AA0">
              <w:rPr>
                <w:bCs/>
                <w:sz w:val="21"/>
              </w:rPr>
              <w:t>Part</w:t>
            </w:r>
          </w:p>
        </w:tc>
        <w:tc>
          <w:tcPr>
            <w:tcW w:w="2160" w:type="dxa"/>
          </w:tcPr>
          <w:p w:rsidR="00A15778" w:rsidRPr="00050AA0" w:rsidRDefault="00A15778">
            <w:pPr>
              <w:spacing w:line="240" w:lineRule="auto"/>
              <w:rPr>
                <w:bCs/>
                <w:sz w:val="21"/>
              </w:rPr>
            </w:pPr>
            <w:r w:rsidRPr="00050AA0">
              <w:rPr>
                <w:bCs/>
                <w:sz w:val="21"/>
              </w:rPr>
              <w:t>部分</w:t>
            </w:r>
          </w:p>
        </w:tc>
      </w:tr>
      <w:tr w:rsidR="00A15778" w:rsidRPr="00050AA0">
        <w:tc>
          <w:tcPr>
            <w:tcW w:w="1728" w:type="dxa"/>
          </w:tcPr>
          <w:p w:rsidR="00A15778" w:rsidRPr="00050AA0" w:rsidRDefault="00A15778">
            <w:pPr>
              <w:spacing w:line="240" w:lineRule="auto"/>
              <w:rPr>
                <w:bCs/>
                <w:sz w:val="21"/>
              </w:rPr>
            </w:pPr>
            <w:r w:rsidRPr="00050AA0">
              <w:rPr>
                <w:bCs/>
                <w:sz w:val="21"/>
              </w:rPr>
              <w:t>Tech. Rep.</w:t>
            </w:r>
          </w:p>
        </w:tc>
        <w:tc>
          <w:tcPr>
            <w:tcW w:w="2160" w:type="dxa"/>
          </w:tcPr>
          <w:p w:rsidR="00A15778" w:rsidRPr="00050AA0" w:rsidRDefault="00A15778">
            <w:pPr>
              <w:spacing w:line="240" w:lineRule="auto"/>
              <w:rPr>
                <w:bCs/>
                <w:sz w:val="21"/>
              </w:rPr>
            </w:pPr>
            <w:r w:rsidRPr="00050AA0">
              <w:rPr>
                <w:bCs/>
                <w:sz w:val="21"/>
              </w:rPr>
              <w:t>Technical Report</w:t>
            </w:r>
          </w:p>
        </w:tc>
        <w:tc>
          <w:tcPr>
            <w:tcW w:w="2160" w:type="dxa"/>
          </w:tcPr>
          <w:p w:rsidR="00A15778" w:rsidRPr="00050AA0" w:rsidRDefault="00A15778">
            <w:pPr>
              <w:spacing w:line="240" w:lineRule="auto"/>
              <w:rPr>
                <w:bCs/>
                <w:sz w:val="21"/>
              </w:rPr>
            </w:pPr>
            <w:r w:rsidRPr="00050AA0">
              <w:rPr>
                <w:bCs/>
                <w:sz w:val="21"/>
              </w:rPr>
              <w:t>技术报告</w:t>
            </w:r>
          </w:p>
        </w:tc>
      </w:tr>
      <w:tr w:rsidR="00A15778" w:rsidRPr="00050AA0">
        <w:tc>
          <w:tcPr>
            <w:tcW w:w="1728" w:type="dxa"/>
          </w:tcPr>
          <w:p w:rsidR="00A15778" w:rsidRPr="00050AA0" w:rsidRDefault="00A15778">
            <w:pPr>
              <w:spacing w:line="240" w:lineRule="auto"/>
              <w:rPr>
                <w:bCs/>
                <w:sz w:val="21"/>
              </w:rPr>
            </w:pPr>
            <w:r w:rsidRPr="00050AA0">
              <w:rPr>
                <w:bCs/>
                <w:sz w:val="21"/>
              </w:rPr>
              <w:t>Suppl.</w:t>
            </w:r>
          </w:p>
        </w:tc>
        <w:tc>
          <w:tcPr>
            <w:tcW w:w="2160" w:type="dxa"/>
          </w:tcPr>
          <w:p w:rsidR="00A15778" w:rsidRPr="00050AA0" w:rsidRDefault="00A15778">
            <w:pPr>
              <w:spacing w:line="240" w:lineRule="auto"/>
              <w:rPr>
                <w:bCs/>
                <w:sz w:val="21"/>
              </w:rPr>
            </w:pPr>
            <w:r w:rsidRPr="00050AA0">
              <w:rPr>
                <w:bCs/>
                <w:sz w:val="21"/>
              </w:rPr>
              <w:t>Supplement</w:t>
            </w:r>
          </w:p>
        </w:tc>
        <w:tc>
          <w:tcPr>
            <w:tcW w:w="2160" w:type="dxa"/>
          </w:tcPr>
          <w:p w:rsidR="00A15778" w:rsidRPr="00050AA0" w:rsidRDefault="00A15778">
            <w:pPr>
              <w:spacing w:line="240" w:lineRule="auto"/>
              <w:rPr>
                <w:bCs/>
                <w:sz w:val="21"/>
              </w:rPr>
            </w:pPr>
            <w:r w:rsidRPr="00050AA0">
              <w:rPr>
                <w:bCs/>
                <w:sz w:val="21"/>
              </w:rPr>
              <w:t>增刊</w:t>
            </w:r>
          </w:p>
        </w:tc>
      </w:tr>
    </w:tbl>
    <w:p w:rsidR="00A15778" w:rsidRPr="00050AA0" w:rsidRDefault="00A15778">
      <w:pPr>
        <w:spacing w:line="240" w:lineRule="auto"/>
        <w:rPr>
          <w:bCs/>
          <w:sz w:val="21"/>
        </w:rPr>
      </w:pPr>
    </w:p>
    <w:p w:rsidR="00A15778" w:rsidRPr="00050AA0" w:rsidRDefault="00A15778">
      <w:pPr>
        <w:spacing w:line="240" w:lineRule="auto"/>
        <w:rPr>
          <w:b/>
          <w:sz w:val="21"/>
        </w:rPr>
      </w:pPr>
      <w:r w:rsidRPr="00050AA0">
        <w:rPr>
          <w:b/>
          <w:sz w:val="21"/>
        </w:rPr>
        <w:t xml:space="preserve">5 </w:t>
      </w:r>
      <w:r w:rsidRPr="00050AA0">
        <w:rPr>
          <w:b/>
          <w:sz w:val="21"/>
        </w:rPr>
        <w:t>元分析报告中的文献引用</w:t>
      </w:r>
    </w:p>
    <w:p w:rsidR="00A15778" w:rsidRPr="00050AA0" w:rsidRDefault="00A15778">
      <w:pPr>
        <w:numPr>
          <w:ilvl w:val="0"/>
          <w:numId w:val="23"/>
        </w:numPr>
        <w:spacing w:line="240" w:lineRule="auto"/>
        <w:rPr>
          <w:bCs/>
          <w:sz w:val="21"/>
        </w:rPr>
      </w:pPr>
      <w:r w:rsidRPr="00050AA0">
        <w:rPr>
          <w:bCs/>
          <w:sz w:val="21"/>
        </w:rPr>
        <w:t>元分析中用到的研究报告直接放在文献列表中</w:t>
      </w:r>
      <w:r w:rsidR="00473456" w:rsidRPr="00050AA0">
        <w:rPr>
          <w:bCs/>
          <w:sz w:val="21"/>
        </w:rPr>
        <w:t xml:space="preserve">, </w:t>
      </w:r>
      <w:r w:rsidRPr="00050AA0">
        <w:rPr>
          <w:bCs/>
          <w:sz w:val="21"/>
        </w:rPr>
        <w:t>但要在文献前面加星号</w:t>
      </w:r>
      <w:r w:rsidRPr="00050AA0">
        <w:rPr>
          <w:bCs/>
          <w:sz w:val="21"/>
        </w:rPr>
        <w:t>*</w:t>
      </w:r>
      <w:r w:rsidRPr="00050AA0">
        <w:rPr>
          <w:bCs/>
          <w:sz w:val="21"/>
        </w:rPr>
        <w:t>。并在文献列表的开头就注明</w:t>
      </w:r>
      <w:r w:rsidRPr="00050AA0">
        <w:rPr>
          <w:bCs/>
          <w:sz w:val="21"/>
        </w:rPr>
        <w:t>*</w:t>
      </w:r>
      <w:r w:rsidRPr="00050AA0">
        <w:rPr>
          <w:bCs/>
          <w:sz w:val="21"/>
        </w:rPr>
        <w:t>表示元分析用到的</w:t>
      </w:r>
      <w:proofErr w:type="gramStart"/>
      <w:r w:rsidRPr="00050AA0">
        <w:rPr>
          <w:bCs/>
          <w:sz w:val="21"/>
        </w:rPr>
        <w:t>的</w:t>
      </w:r>
      <w:proofErr w:type="gramEnd"/>
      <w:r w:rsidRPr="00050AA0">
        <w:rPr>
          <w:bCs/>
          <w:sz w:val="21"/>
        </w:rPr>
        <w:t>文献。</w:t>
      </w:r>
    </w:p>
    <w:p w:rsidR="00A15778" w:rsidRPr="00050AA0" w:rsidRDefault="00A15778">
      <w:pPr>
        <w:spacing w:line="240" w:lineRule="auto"/>
        <w:rPr>
          <w:bCs/>
          <w:sz w:val="21"/>
        </w:rPr>
      </w:pPr>
    </w:p>
    <w:p w:rsidR="00A15778" w:rsidRPr="00050AA0" w:rsidRDefault="009F7E54">
      <w:pPr>
        <w:spacing w:line="240" w:lineRule="auto"/>
        <w:rPr>
          <w:b/>
          <w:sz w:val="21"/>
        </w:rPr>
      </w:pPr>
      <w:r w:rsidRPr="00050AA0">
        <w:rPr>
          <w:b/>
          <w:sz w:val="21"/>
        </w:rPr>
        <w:t xml:space="preserve">6 </w:t>
      </w:r>
      <w:r w:rsidRPr="00050AA0">
        <w:rPr>
          <w:b/>
          <w:sz w:val="21"/>
        </w:rPr>
        <w:t>中文文献应给出相应的英文。先给出英文</w:t>
      </w:r>
      <w:r w:rsidR="00473456" w:rsidRPr="00050AA0">
        <w:rPr>
          <w:b/>
          <w:sz w:val="21"/>
        </w:rPr>
        <w:t xml:space="preserve">, </w:t>
      </w:r>
      <w:r w:rsidRPr="00050AA0">
        <w:rPr>
          <w:b/>
          <w:sz w:val="21"/>
        </w:rPr>
        <w:t>然后把中文放在下面的方括号中。</w:t>
      </w:r>
      <w:r w:rsidR="00391A18" w:rsidRPr="00391A18">
        <w:rPr>
          <w:b/>
          <w:color w:val="FF0000"/>
          <w:sz w:val="21"/>
        </w:rPr>
        <w:t>一定要抄录原文献的英文信息</w:t>
      </w:r>
      <w:r w:rsidR="00391A18" w:rsidRPr="00391A18">
        <w:rPr>
          <w:rFonts w:hint="eastAsia"/>
          <w:b/>
          <w:color w:val="FF0000"/>
          <w:sz w:val="21"/>
        </w:rPr>
        <w:t>，</w:t>
      </w:r>
      <w:r w:rsidR="00391A18" w:rsidRPr="00391A18">
        <w:rPr>
          <w:b/>
          <w:color w:val="FF0000"/>
          <w:sz w:val="21"/>
        </w:rPr>
        <w:t>千万不要擅自翻译</w:t>
      </w:r>
      <w:r w:rsidR="00391A18" w:rsidRPr="00391A18">
        <w:rPr>
          <w:rFonts w:hint="eastAsia"/>
          <w:b/>
          <w:color w:val="FF0000"/>
          <w:sz w:val="21"/>
        </w:rPr>
        <w:t>。</w:t>
      </w:r>
    </w:p>
    <w:p w:rsidR="009F7E54" w:rsidRPr="00050AA0" w:rsidRDefault="009F7E54">
      <w:pPr>
        <w:spacing w:line="240" w:lineRule="auto"/>
        <w:rPr>
          <w:bCs/>
          <w:sz w:val="21"/>
        </w:rPr>
      </w:pPr>
    </w:p>
    <w:p w:rsidR="009F7E54" w:rsidRPr="00050AA0" w:rsidRDefault="009F7E54">
      <w:pPr>
        <w:spacing w:line="240" w:lineRule="auto"/>
        <w:rPr>
          <w:bCs/>
          <w:sz w:val="21"/>
        </w:rPr>
      </w:pPr>
    </w:p>
    <w:p w:rsidR="00A15778" w:rsidRPr="00050AA0" w:rsidRDefault="00A15778">
      <w:pPr>
        <w:spacing w:line="240" w:lineRule="auto"/>
        <w:jc w:val="center"/>
        <w:rPr>
          <w:rFonts w:eastAsia="黑体"/>
          <w:bCs/>
          <w:sz w:val="28"/>
        </w:rPr>
      </w:pPr>
      <w:r w:rsidRPr="00050AA0">
        <w:rPr>
          <w:rFonts w:eastAsia="黑体"/>
          <w:bCs/>
          <w:sz w:val="28"/>
        </w:rPr>
        <w:t>正文中的文献引用标志</w:t>
      </w:r>
    </w:p>
    <w:p w:rsidR="00A15778" w:rsidRPr="00050AA0" w:rsidRDefault="00A15778">
      <w:pPr>
        <w:spacing w:line="240" w:lineRule="auto"/>
        <w:ind w:firstLineChars="200" w:firstLine="420"/>
        <w:rPr>
          <w:bCs/>
          <w:sz w:val="21"/>
        </w:rPr>
      </w:pPr>
      <w:r w:rsidRPr="00050AA0">
        <w:rPr>
          <w:bCs/>
          <w:sz w:val="21"/>
        </w:rPr>
        <w:t>在著者</w:t>
      </w:r>
      <w:r w:rsidRPr="00050AA0">
        <w:rPr>
          <w:bCs/>
          <w:sz w:val="21"/>
        </w:rPr>
        <w:t>-</w:t>
      </w:r>
      <w:r w:rsidRPr="00050AA0">
        <w:rPr>
          <w:bCs/>
          <w:sz w:val="21"/>
        </w:rPr>
        <w:t>出版年制中</w:t>
      </w:r>
      <w:r w:rsidR="00473456" w:rsidRPr="00050AA0">
        <w:rPr>
          <w:bCs/>
          <w:sz w:val="21"/>
        </w:rPr>
        <w:t xml:space="preserve">, </w:t>
      </w:r>
      <w:r w:rsidRPr="00050AA0">
        <w:rPr>
          <w:bCs/>
          <w:sz w:val="21"/>
        </w:rPr>
        <w:t>文献引用的标志就是</w:t>
      </w:r>
      <w:r w:rsidRPr="00050AA0">
        <w:rPr>
          <w:bCs/>
          <w:sz w:val="21"/>
        </w:rPr>
        <w:t>“</w:t>
      </w:r>
      <w:r w:rsidRPr="00050AA0">
        <w:rPr>
          <w:bCs/>
          <w:sz w:val="21"/>
        </w:rPr>
        <w:t>著者</w:t>
      </w:r>
      <w:r w:rsidRPr="00050AA0">
        <w:rPr>
          <w:bCs/>
          <w:sz w:val="21"/>
        </w:rPr>
        <w:t>”</w:t>
      </w:r>
      <w:r w:rsidRPr="00050AA0">
        <w:rPr>
          <w:bCs/>
          <w:sz w:val="21"/>
        </w:rPr>
        <w:t>和</w:t>
      </w:r>
      <w:r w:rsidRPr="00050AA0">
        <w:rPr>
          <w:bCs/>
          <w:sz w:val="21"/>
        </w:rPr>
        <w:t>“</w:t>
      </w:r>
      <w:r w:rsidRPr="00050AA0">
        <w:rPr>
          <w:bCs/>
          <w:sz w:val="21"/>
        </w:rPr>
        <w:t>出版年</w:t>
      </w:r>
      <w:r w:rsidRPr="00050AA0">
        <w:rPr>
          <w:bCs/>
          <w:sz w:val="21"/>
        </w:rPr>
        <w:t>”</w:t>
      </w:r>
      <w:r w:rsidR="00473456" w:rsidRPr="00050AA0">
        <w:rPr>
          <w:bCs/>
          <w:sz w:val="21"/>
        </w:rPr>
        <w:t xml:space="preserve">, </w:t>
      </w:r>
      <w:r w:rsidRPr="00050AA0">
        <w:rPr>
          <w:bCs/>
          <w:sz w:val="21"/>
        </w:rPr>
        <w:t>主要有两种形式：</w:t>
      </w:r>
    </w:p>
    <w:p w:rsidR="00A15778" w:rsidRPr="00050AA0" w:rsidRDefault="00473456">
      <w:pPr>
        <w:spacing w:line="240" w:lineRule="auto"/>
        <w:ind w:firstLineChars="200" w:firstLine="420"/>
        <w:rPr>
          <w:rFonts w:eastAsia="楷体_GB2312"/>
          <w:color w:val="0000FF"/>
          <w:sz w:val="21"/>
        </w:rPr>
      </w:pPr>
      <w:r w:rsidRPr="00050AA0">
        <w:rPr>
          <w:bCs/>
          <w:sz w:val="21"/>
        </w:rPr>
        <w:t>(</w:t>
      </w:r>
      <w:r w:rsidR="00A15778" w:rsidRPr="00050AA0">
        <w:rPr>
          <w:bCs/>
          <w:sz w:val="21"/>
        </w:rPr>
        <w:t>1</w:t>
      </w:r>
      <w:r w:rsidRPr="00050AA0">
        <w:rPr>
          <w:bCs/>
          <w:sz w:val="21"/>
        </w:rPr>
        <w:t>)</w:t>
      </w:r>
      <w:r w:rsidR="00A15778" w:rsidRPr="00050AA0">
        <w:rPr>
          <w:bCs/>
          <w:sz w:val="21"/>
        </w:rPr>
        <w:t>正文中的文献引用标志可以作为句子的一个成分</w:t>
      </w:r>
      <w:r w:rsidRPr="00050AA0">
        <w:rPr>
          <w:bCs/>
          <w:sz w:val="21"/>
        </w:rPr>
        <w:t xml:space="preserve">, </w:t>
      </w:r>
      <w:r w:rsidR="00A15778" w:rsidRPr="00050AA0">
        <w:rPr>
          <w:bCs/>
          <w:sz w:val="21"/>
        </w:rPr>
        <w:t>如：</w:t>
      </w:r>
      <w:r w:rsidR="00A15778" w:rsidRPr="00050AA0">
        <w:rPr>
          <w:rFonts w:eastAsia="楷体_GB2312"/>
          <w:color w:val="0000FF"/>
          <w:sz w:val="21"/>
        </w:rPr>
        <w:t>Del</w:t>
      </w:r>
      <w:r w:rsidRPr="00050AA0">
        <w:rPr>
          <w:rFonts w:eastAsia="楷体_GB2312"/>
          <w:color w:val="0000FF"/>
          <w:sz w:val="21"/>
        </w:rPr>
        <w:t>l (</w:t>
      </w:r>
      <w:r w:rsidR="00A15778" w:rsidRPr="00050AA0">
        <w:rPr>
          <w:rFonts w:eastAsia="楷体_GB2312"/>
          <w:color w:val="0000FF"/>
          <w:sz w:val="21"/>
        </w:rPr>
        <w:t>1986</w:t>
      </w:r>
      <w:r w:rsidRPr="00050AA0">
        <w:rPr>
          <w:rFonts w:eastAsia="楷体_GB2312"/>
          <w:color w:val="0000FF"/>
          <w:sz w:val="21"/>
        </w:rPr>
        <w:t>)</w:t>
      </w:r>
      <w:proofErr w:type="gramStart"/>
      <w:r w:rsidR="00A15778" w:rsidRPr="00050AA0">
        <w:rPr>
          <w:rFonts w:eastAsia="楷体_GB2312"/>
          <w:sz w:val="21"/>
        </w:rPr>
        <w:t>基于语误分析</w:t>
      </w:r>
      <w:proofErr w:type="gramEnd"/>
      <w:r w:rsidR="00A15778" w:rsidRPr="00050AA0">
        <w:rPr>
          <w:rFonts w:eastAsia="楷体_GB2312"/>
          <w:sz w:val="21"/>
        </w:rPr>
        <w:t>的结果提出了音韵编码模型</w:t>
      </w:r>
      <w:r w:rsidRPr="00050AA0">
        <w:rPr>
          <w:rFonts w:eastAsia="楷体_GB2312"/>
          <w:sz w:val="21"/>
        </w:rPr>
        <w:t xml:space="preserve">, </w:t>
      </w:r>
      <w:r w:rsidR="00A15778" w:rsidRPr="00050AA0">
        <w:rPr>
          <w:rFonts w:eastAsia="楷体_GB2312"/>
          <w:sz w:val="21"/>
        </w:rPr>
        <w:t>……</w:t>
      </w:r>
      <w:r w:rsidR="00A15778" w:rsidRPr="00050AA0">
        <w:rPr>
          <w:rFonts w:eastAsia="楷体_GB2312"/>
          <w:sz w:val="21"/>
        </w:rPr>
        <w:t>。汉语词汇研究有</w:t>
      </w:r>
      <w:r w:rsidR="00A15778" w:rsidRPr="00050AA0">
        <w:rPr>
          <w:rFonts w:eastAsia="楷体_GB2312"/>
          <w:color w:val="0000FF"/>
          <w:sz w:val="21"/>
        </w:rPr>
        <w:t>庄捷和周晓林</w:t>
      </w:r>
      <w:r w:rsidRPr="00050AA0">
        <w:rPr>
          <w:rFonts w:eastAsia="楷体_GB2312"/>
          <w:color w:val="0000FF"/>
          <w:sz w:val="21"/>
        </w:rPr>
        <w:t>(</w:t>
      </w:r>
      <w:r w:rsidR="00A15778" w:rsidRPr="00050AA0">
        <w:rPr>
          <w:rFonts w:eastAsia="楷体_GB2312"/>
          <w:color w:val="0000FF"/>
          <w:sz w:val="21"/>
        </w:rPr>
        <w:t>2001</w:t>
      </w:r>
      <w:r w:rsidRPr="00050AA0">
        <w:rPr>
          <w:rFonts w:eastAsia="楷体_GB2312"/>
          <w:color w:val="0000FF"/>
          <w:sz w:val="21"/>
        </w:rPr>
        <w:t>)</w:t>
      </w:r>
      <w:r w:rsidR="00A15778" w:rsidRPr="00050AA0">
        <w:rPr>
          <w:rFonts w:eastAsia="楷体_GB2312"/>
          <w:sz w:val="21"/>
        </w:rPr>
        <w:t>的研究</w:t>
      </w:r>
      <w:r w:rsidR="00A15778" w:rsidRPr="00050AA0">
        <w:rPr>
          <w:rFonts w:eastAsia="楷体_GB2312"/>
          <w:color w:val="0000FF"/>
          <w:sz w:val="21"/>
        </w:rPr>
        <w:t>。</w:t>
      </w:r>
    </w:p>
    <w:p w:rsidR="00A15778" w:rsidRPr="00050AA0" w:rsidRDefault="00473456">
      <w:pPr>
        <w:spacing w:line="240" w:lineRule="auto"/>
        <w:ind w:firstLineChars="200" w:firstLine="420"/>
        <w:rPr>
          <w:rFonts w:eastAsia="楷体_GB2312"/>
          <w:bCs/>
          <w:sz w:val="21"/>
        </w:rPr>
      </w:pPr>
      <w:r w:rsidRPr="00050AA0">
        <w:rPr>
          <w:rFonts w:eastAsia="楷体_GB2312"/>
          <w:sz w:val="21"/>
        </w:rPr>
        <w:t>(</w:t>
      </w:r>
      <w:r w:rsidR="00A15778" w:rsidRPr="00050AA0">
        <w:rPr>
          <w:rFonts w:eastAsia="楷体_GB2312"/>
          <w:sz w:val="21"/>
        </w:rPr>
        <w:t>2</w:t>
      </w:r>
      <w:r w:rsidRPr="00050AA0">
        <w:rPr>
          <w:rFonts w:eastAsia="楷体_GB2312"/>
          <w:sz w:val="21"/>
        </w:rPr>
        <w:t>)</w:t>
      </w:r>
      <w:r w:rsidR="00A15778" w:rsidRPr="00050AA0">
        <w:rPr>
          <w:color w:val="000000"/>
          <w:kern w:val="0"/>
          <w:sz w:val="21"/>
          <w:szCs w:val="21"/>
        </w:rPr>
        <w:t>也可放在引用句尾的括号中</w:t>
      </w:r>
      <w:r w:rsidRPr="00050AA0">
        <w:rPr>
          <w:color w:val="000000"/>
          <w:kern w:val="0"/>
          <w:sz w:val="21"/>
          <w:szCs w:val="21"/>
        </w:rPr>
        <w:t xml:space="preserve">, </w:t>
      </w:r>
      <w:r w:rsidR="00A15778" w:rsidRPr="00050AA0">
        <w:rPr>
          <w:color w:val="000000"/>
          <w:kern w:val="0"/>
          <w:sz w:val="21"/>
          <w:szCs w:val="21"/>
        </w:rPr>
        <w:t>如：</w:t>
      </w:r>
      <w:r w:rsidR="00A15778" w:rsidRPr="00050AA0">
        <w:rPr>
          <w:rFonts w:eastAsia="楷体_GB2312"/>
          <w:color w:val="000000"/>
          <w:kern w:val="0"/>
          <w:sz w:val="21"/>
          <w:szCs w:val="21"/>
        </w:rPr>
        <w:t>在语言学上</w:t>
      </w:r>
      <w:r w:rsidRPr="00050AA0">
        <w:rPr>
          <w:rFonts w:eastAsia="楷体_GB2312"/>
          <w:color w:val="000000"/>
          <w:kern w:val="0"/>
          <w:sz w:val="21"/>
          <w:szCs w:val="21"/>
        </w:rPr>
        <w:t xml:space="preserve">, </w:t>
      </w:r>
      <w:r w:rsidR="00A15778" w:rsidRPr="00050AA0">
        <w:rPr>
          <w:rFonts w:eastAsia="楷体_GB2312"/>
          <w:color w:val="000000"/>
          <w:kern w:val="0"/>
          <w:sz w:val="21"/>
          <w:szCs w:val="21"/>
        </w:rPr>
        <w:t>音节是语音结构的基本单位</w:t>
      </w:r>
      <w:r w:rsidRPr="00050AA0">
        <w:rPr>
          <w:rFonts w:eastAsia="楷体_GB2312"/>
          <w:color w:val="000000"/>
          <w:kern w:val="0"/>
          <w:sz w:val="21"/>
          <w:szCs w:val="21"/>
        </w:rPr>
        <w:t xml:space="preserve">, </w:t>
      </w:r>
      <w:r w:rsidR="00A15778" w:rsidRPr="00050AA0">
        <w:rPr>
          <w:rFonts w:eastAsia="楷体_GB2312"/>
          <w:color w:val="000000"/>
          <w:kern w:val="0"/>
          <w:sz w:val="21"/>
          <w:szCs w:val="21"/>
        </w:rPr>
        <w:t>也是人们自然感到的最小语音片段。按照汉语的传统分析方法</w:t>
      </w:r>
      <w:r w:rsidRPr="00050AA0">
        <w:rPr>
          <w:rFonts w:eastAsia="楷体_GB2312"/>
          <w:color w:val="000000"/>
          <w:kern w:val="0"/>
          <w:sz w:val="21"/>
          <w:szCs w:val="21"/>
        </w:rPr>
        <w:t xml:space="preserve">, </w:t>
      </w:r>
      <w:r w:rsidR="00A15778" w:rsidRPr="00050AA0">
        <w:rPr>
          <w:rFonts w:eastAsia="楷体_GB2312"/>
          <w:color w:val="000000"/>
          <w:kern w:val="0"/>
          <w:sz w:val="21"/>
          <w:szCs w:val="21"/>
        </w:rPr>
        <w:t>汉语音节可以分析成声母、韵母和声调</w:t>
      </w:r>
      <w:r w:rsidRPr="00050AA0">
        <w:rPr>
          <w:rFonts w:eastAsia="楷体_GB2312"/>
          <w:color w:val="0000FF"/>
          <w:kern w:val="0"/>
          <w:sz w:val="21"/>
          <w:szCs w:val="21"/>
        </w:rPr>
        <w:t>(</w:t>
      </w:r>
      <w:r w:rsidR="00A15778" w:rsidRPr="00050AA0">
        <w:rPr>
          <w:rFonts w:eastAsia="楷体_GB2312"/>
          <w:color w:val="0000FF"/>
          <w:kern w:val="0"/>
          <w:sz w:val="21"/>
          <w:szCs w:val="21"/>
        </w:rPr>
        <w:t>胡裕树</w:t>
      </w:r>
      <w:r w:rsidRPr="00050AA0">
        <w:rPr>
          <w:rFonts w:eastAsia="楷体_GB2312"/>
          <w:color w:val="0000FF"/>
          <w:kern w:val="0"/>
          <w:sz w:val="21"/>
          <w:szCs w:val="21"/>
        </w:rPr>
        <w:t xml:space="preserve">, </w:t>
      </w:r>
      <w:r w:rsidR="00A15778" w:rsidRPr="00050AA0">
        <w:rPr>
          <w:rFonts w:eastAsia="楷体_GB2312"/>
          <w:color w:val="0000FF"/>
          <w:kern w:val="0"/>
          <w:sz w:val="21"/>
          <w:szCs w:val="21"/>
        </w:rPr>
        <w:t>1995</w:t>
      </w:r>
      <w:r w:rsidRPr="00050AA0">
        <w:rPr>
          <w:rFonts w:eastAsia="楷体_GB2312"/>
          <w:color w:val="0000FF"/>
          <w:kern w:val="0"/>
          <w:sz w:val="21"/>
          <w:szCs w:val="21"/>
        </w:rPr>
        <w:t xml:space="preserve">; </w:t>
      </w:r>
      <w:r w:rsidR="00A15778" w:rsidRPr="00050AA0">
        <w:rPr>
          <w:rFonts w:eastAsia="楷体_GB2312"/>
          <w:color w:val="0000FF"/>
          <w:kern w:val="0"/>
          <w:sz w:val="21"/>
          <w:szCs w:val="21"/>
        </w:rPr>
        <w:t>黄伯荣</w:t>
      </w:r>
      <w:r w:rsidRPr="00050AA0">
        <w:rPr>
          <w:rFonts w:eastAsia="楷体_GB2312"/>
          <w:color w:val="0000FF"/>
          <w:kern w:val="0"/>
          <w:sz w:val="21"/>
          <w:szCs w:val="21"/>
        </w:rPr>
        <w:t xml:space="preserve">, </w:t>
      </w:r>
      <w:r w:rsidR="00A15778" w:rsidRPr="00050AA0">
        <w:rPr>
          <w:rFonts w:eastAsia="楷体_GB2312"/>
          <w:color w:val="0000FF"/>
          <w:kern w:val="0"/>
          <w:sz w:val="21"/>
          <w:szCs w:val="21"/>
        </w:rPr>
        <w:t>廖序东</w:t>
      </w:r>
      <w:r w:rsidRPr="00050AA0">
        <w:rPr>
          <w:rFonts w:eastAsia="楷体_GB2312"/>
          <w:color w:val="0000FF"/>
          <w:kern w:val="0"/>
          <w:sz w:val="21"/>
          <w:szCs w:val="21"/>
        </w:rPr>
        <w:t xml:space="preserve">, </w:t>
      </w:r>
      <w:r w:rsidR="00A15778" w:rsidRPr="00050AA0">
        <w:rPr>
          <w:rFonts w:eastAsia="楷体_GB2312"/>
          <w:color w:val="0000FF"/>
          <w:kern w:val="0"/>
          <w:sz w:val="21"/>
          <w:szCs w:val="21"/>
        </w:rPr>
        <w:t>2001</w:t>
      </w:r>
      <w:r w:rsidRPr="00050AA0">
        <w:rPr>
          <w:rFonts w:eastAsia="楷体_GB2312"/>
          <w:color w:val="0000FF"/>
          <w:kern w:val="0"/>
          <w:sz w:val="21"/>
          <w:szCs w:val="21"/>
        </w:rPr>
        <w:t>)</w:t>
      </w:r>
      <w:r w:rsidR="00A15778" w:rsidRPr="00050AA0">
        <w:rPr>
          <w:rFonts w:eastAsia="楷体_GB2312"/>
          <w:color w:val="000000"/>
          <w:kern w:val="0"/>
          <w:sz w:val="21"/>
          <w:szCs w:val="21"/>
        </w:rPr>
        <w:t>。</w:t>
      </w:r>
      <w:r w:rsidR="00A15778" w:rsidRPr="00050AA0">
        <w:rPr>
          <w:rFonts w:eastAsia="楷体_GB2312"/>
          <w:sz w:val="21"/>
        </w:rPr>
        <w:t>音韵编码模型假设音韵表征包含多个层次</w:t>
      </w:r>
      <w:r w:rsidRPr="00050AA0">
        <w:rPr>
          <w:rFonts w:eastAsia="楷体_GB2312"/>
          <w:sz w:val="21"/>
        </w:rPr>
        <w:t>(</w:t>
      </w:r>
      <w:r w:rsidR="00A15778" w:rsidRPr="00050AA0">
        <w:rPr>
          <w:rFonts w:eastAsia="楷体_GB2312"/>
          <w:color w:val="0000FF"/>
          <w:sz w:val="21"/>
        </w:rPr>
        <w:t>Dell</w:t>
      </w:r>
      <w:r w:rsidRPr="00050AA0">
        <w:rPr>
          <w:rFonts w:eastAsia="楷体_GB2312"/>
          <w:color w:val="0000FF"/>
          <w:sz w:val="21"/>
        </w:rPr>
        <w:t xml:space="preserve">, </w:t>
      </w:r>
      <w:r w:rsidR="00A15778" w:rsidRPr="00050AA0">
        <w:rPr>
          <w:rFonts w:eastAsia="楷体_GB2312"/>
          <w:color w:val="0000FF"/>
          <w:sz w:val="21"/>
        </w:rPr>
        <w:t>1986</w:t>
      </w:r>
      <w:r w:rsidRPr="00050AA0">
        <w:rPr>
          <w:rFonts w:eastAsia="楷体_GB2312"/>
          <w:sz w:val="21"/>
        </w:rPr>
        <w:t>)</w:t>
      </w:r>
      <w:r w:rsidR="00A15778" w:rsidRPr="00050AA0">
        <w:rPr>
          <w:rFonts w:eastAsia="楷体_GB2312"/>
          <w:sz w:val="21"/>
        </w:rPr>
        <w:t>。</w:t>
      </w:r>
    </w:p>
    <w:p w:rsidR="00A15778" w:rsidRPr="00050AA0" w:rsidRDefault="00A15778">
      <w:pPr>
        <w:spacing w:line="240" w:lineRule="auto"/>
        <w:ind w:firstLineChars="200" w:firstLine="420"/>
        <w:rPr>
          <w:bCs/>
          <w:sz w:val="21"/>
        </w:rPr>
      </w:pPr>
      <w:r w:rsidRPr="00050AA0">
        <w:rPr>
          <w:bCs/>
          <w:sz w:val="21"/>
        </w:rPr>
        <w:t>可以根据行文的需要灵活选用其中一种。</w:t>
      </w:r>
    </w:p>
    <w:p w:rsidR="00A15778" w:rsidRPr="00050AA0" w:rsidRDefault="00A15778">
      <w:pPr>
        <w:spacing w:line="240" w:lineRule="auto"/>
        <w:rPr>
          <w:bCs/>
          <w:sz w:val="21"/>
        </w:rPr>
      </w:pPr>
    </w:p>
    <w:p w:rsidR="00A15778" w:rsidRPr="00050AA0" w:rsidRDefault="00A15778">
      <w:pPr>
        <w:spacing w:line="240" w:lineRule="auto"/>
        <w:rPr>
          <w:b/>
          <w:sz w:val="21"/>
        </w:rPr>
      </w:pPr>
      <w:r w:rsidRPr="00050AA0">
        <w:rPr>
          <w:b/>
          <w:sz w:val="21"/>
        </w:rPr>
        <w:t xml:space="preserve">1 </w:t>
      </w:r>
      <w:r w:rsidRPr="00050AA0">
        <w:rPr>
          <w:b/>
          <w:sz w:val="21"/>
        </w:rPr>
        <w:t>只有一个</w:t>
      </w:r>
      <w:r w:rsidR="004F5179" w:rsidRPr="00050AA0">
        <w:rPr>
          <w:b/>
          <w:sz w:val="21"/>
        </w:rPr>
        <w:t>或两个</w:t>
      </w:r>
      <w:r w:rsidRPr="00050AA0">
        <w:rPr>
          <w:b/>
          <w:sz w:val="21"/>
        </w:rPr>
        <w:t>著者的文献引用</w:t>
      </w:r>
    </w:p>
    <w:p w:rsidR="004F5179" w:rsidRPr="00050AA0" w:rsidRDefault="004F5179" w:rsidP="004F5179">
      <w:pPr>
        <w:spacing w:line="240" w:lineRule="auto"/>
        <w:ind w:firstLineChars="200" w:firstLine="420"/>
        <w:rPr>
          <w:bCs/>
          <w:sz w:val="21"/>
        </w:rPr>
      </w:pPr>
      <w:r w:rsidRPr="00050AA0">
        <w:rPr>
          <w:bCs/>
          <w:sz w:val="21"/>
        </w:rPr>
        <w:t>著者姓</w:t>
      </w:r>
      <w:r w:rsidR="00473456" w:rsidRPr="00050AA0">
        <w:rPr>
          <w:bCs/>
          <w:sz w:val="21"/>
        </w:rPr>
        <w:t>(</w:t>
      </w:r>
      <w:r w:rsidRPr="00050AA0">
        <w:rPr>
          <w:bCs/>
          <w:sz w:val="21"/>
        </w:rPr>
        <w:t>名</w:t>
      </w:r>
      <w:r w:rsidR="00473456" w:rsidRPr="00050AA0">
        <w:rPr>
          <w:bCs/>
          <w:sz w:val="21"/>
        </w:rPr>
        <w:t>)</w:t>
      </w:r>
      <w:r w:rsidRPr="00050AA0">
        <w:rPr>
          <w:bCs/>
          <w:sz w:val="21"/>
        </w:rPr>
        <w:t>都要给出。</w:t>
      </w:r>
    </w:p>
    <w:p w:rsidR="00A15778" w:rsidRPr="00050AA0" w:rsidRDefault="00A15778">
      <w:pPr>
        <w:spacing w:line="240" w:lineRule="auto"/>
        <w:rPr>
          <w:bCs/>
          <w:sz w:val="21"/>
        </w:rPr>
      </w:pPr>
      <w:r w:rsidRPr="00050AA0">
        <w:rPr>
          <w:bCs/>
          <w:sz w:val="21"/>
        </w:rPr>
        <w:t>示例：</w:t>
      </w:r>
      <w:r w:rsidRPr="00050AA0">
        <w:rPr>
          <w:bCs/>
          <w:color w:val="0000FF"/>
          <w:sz w:val="21"/>
        </w:rPr>
        <w:t>张三</w:t>
      </w:r>
      <w:r w:rsidR="00473456" w:rsidRPr="00050AA0">
        <w:rPr>
          <w:bCs/>
          <w:color w:val="0000FF"/>
          <w:sz w:val="21"/>
        </w:rPr>
        <w:t>(</w:t>
      </w:r>
      <w:r w:rsidRPr="00050AA0">
        <w:rPr>
          <w:bCs/>
          <w:color w:val="0000FF"/>
          <w:sz w:val="21"/>
        </w:rPr>
        <w:t>2008</w:t>
      </w:r>
      <w:r w:rsidR="00473456" w:rsidRPr="00050AA0">
        <w:rPr>
          <w:bCs/>
          <w:color w:val="0000FF"/>
          <w:sz w:val="21"/>
        </w:rPr>
        <w:t>)</w:t>
      </w:r>
      <w:r w:rsidRPr="00050AA0">
        <w:rPr>
          <w:bCs/>
          <w:sz w:val="21"/>
        </w:rPr>
        <w:t>研究了人格与心理的关系。</w:t>
      </w:r>
    </w:p>
    <w:p w:rsidR="00A15778" w:rsidRPr="00050AA0" w:rsidRDefault="00A15778">
      <w:pPr>
        <w:spacing w:line="240" w:lineRule="auto"/>
        <w:ind w:firstLineChars="300" w:firstLine="630"/>
        <w:rPr>
          <w:bCs/>
          <w:color w:val="0000FF"/>
          <w:sz w:val="21"/>
        </w:rPr>
      </w:pPr>
      <w:r w:rsidRPr="00050AA0">
        <w:rPr>
          <w:bCs/>
          <w:sz w:val="21"/>
        </w:rPr>
        <w:t>人格和心理健康有密切关系</w:t>
      </w:r>
      <w:r w:rsidR="00473456" w:rsidRPr="00050AA0">
        <w:rPr>
          <w:bCs/>
          <w:color w:val="0000FF"/>
          <w:sz w:val="21"/>
        </w:rPr>
        <w:t>(</w:t>
      </w:r>
      <w:r w:rsidR="00B439FF" w:rsidRPr="00050AA0">
        <w:rPr>
          <w:bCs/>
          <w:color w:val="0000FF"/>
          <w:sz w:val="21"/>
        </w:rPr>
        <w:t>Jason</w:t>
      </w:r>
      <w:r w:rsidR="00473456" w:rsidRPr="00050AA0">
        <w:rPr>
          <w:bCs/>
          <w:color w:val="0000FF"/>
          <w:sz w:val="21"/>
        </w:rPr>
        <w:t xml:space="preserve">, </w:t>
      </w:r>
      <w:r w:rsidRPr="00050AA0">
        <w:rPr>
          <w:bCs/>
          <w:color w:val="0000FF"/>
          <w:sz w:val="21"/>
        </w:rPr>
        <w:t>2008</w:t>
      </w:r>
      <w:r w:rsidR="00473456" w:rsidRPr="00050AA0">
        <w:rPr>
          <w:bCs/>
          <w:color w:val="0000FF"/>
          <w:sz w:val="21"/>
        </w:rPr>
        <w:t>)</w:t>
      </w:r>
    </w:p>
    <w:p w:rsidR="00A15778" w:rsidRPr="00050AA0" w:rsidRDefault="00A15778">
      <w:pPr>
        <w:spacing w:line="240" w:lineRule="auto"/>
        <w:rPr>
          <w:bCs/>
          <w:sz w:val="21"/>
        </w:rPr>
      </w:pPr>
    </w:p>
    <w:p w:rsidR="00A15778" w:rsidRPr="00050AA0" w:rsidRDefault="00A15778">
      <w:pPr>
        <w:spacing w:line="240" w:lineRule="auto"/>
        <w:ind w:firstLineChars="200" w:firstLine="420"/>
        <w:rPr>
          <w:bCs/>
          <w:sz w:val="21"/>
        </w:rPr>
      </w:pPr>
      <w:r w:rsidRPr="00050AA0">
        <w:rPr>
          <w:bCs/>
          <w:sz w:val="21"/>
        </w:rPr>
        <w:t>如果同一篇文献连续引用</w:t>
      </w:r>
      <w:r w:rsidR="00473456" w:rsidRPr="00050AA0">
        <w:rPr>
          <w:bCs/>
          <w:sz w:val="21"/>
        </w:rPr>
        <w:t xml:space="preserve">, </w:t>
      </w:r>
      <w:r w:rsidRPr="00050AA0">
        <w:rPr>
          <w:bCs/>
          <w:sz w:val="21"/>
        </w:rPr>
        <w:t>则第一次引用需给出出版年</w:t>
      </w:r>
      <w:r w:rsidR="00473456" w:rsidRPr="00050AA0">
        <w:rPr>
          <w:bCs/>
          <w:sz w:val="21"/>
        </w:rPr>
        <w:t xml:space="preserve">, </w:t>
      </w:r>
      <w:r w:rsidRPr="00050AA0">
        <w:rPr>
          <w:bCs/>
          <w:sz w:val="21"/>
        </w:rPr>
        <w:t>第二次及以后的引用</w:t>
      </w:r>
      <w:proofErr w:type="gramStart"/>
      <w:r w:rsidRPr="00050AA0">
        <w:rPr>
          <w:bCs/>
          <w:sz w:val="21"/>
        </w:rPr>
        <w:t>无需写出版年</w:t>
      </w:r>
      <w:proofErr w:type="gramEnd"/>
      <w:r w:rsidRPr="00050AA0">
        <w:rPr>
          <w:bCs/>
          <w:sz w:val="21"/>
        </w:rPr>
        <w:t>。如</w:t>
      </w:r>
      <w:r w:rsidRPr="00050AA0">
        <w:rPr>
          <w:bCs/>
          <w:color w:val="0000FF"/>
          <w:sz w:val="21"/>
        </w:rPr>
        <w:t>张三</w:t>
      </w:r>
      <w:r w:rsidR="00473456" w:rsidRPr="00050AA0">
        <w:rPr>
          <w:bCs/>
          <w:color w:val="0000FF"/>
          <w:sz w:val="21"/>
        </w:rPr>
        <w:t>(</w:t>
      </w:r>
      <w:r w:rsidRPr="00050AA0">
        <w:rPr>
          <w:bCs/>
          <w:color w:val="0000FF"/>
          <w:sz w:val="21"/>
        </w:rPr>
        <w:t>2008</w:t>
      </w:r>
      <w:r w:rsidR="00473456" w:rsidRPr="00050AA0">
        <w:rPr>
          <w:bCs/>
          <w:color w:val="0000FF"/>
          <w:sz w:val="21"/>
        </w:rPr>
        <w:t>)</w:t>
      </w:r>
      <w:r w:rsidRPr="00050AA0">
        <w:rPr>
          <w:bCs/>
          <w:sz w:val="21"/>
        </w:rPr>
        <w:t>研究了人格与心理的关系</w:t>
      </w:r>
      <w:r w:rsidRPr="00050AA0">
        <w:rPr>
          <w:bCs/>
          <w:sz w:val="21"/>
        </w:rPr>
        <w:t>……</w:t>
      </w:r>
      <w:r w:rsidRPr="00050AA0">
        <w:rPr>
          <w:bCs/>
          <w:sz w:val="21"/>
        </w:rPr>
        <w:t>。</w:t>
      </w:r>
      <w:r w:rsidRPr="00050AA0">
        <w:rPr>
          <w:bCs/>
          <w:color w:val="0000FF"/>
          <w:sz w:val="21"/>
        </w:rPr>
        <w:t>张三</w:t>
      </w:r>
      <w:r w:rsidRPr="00050AA0">
        <w:rPr>
          <w:bCs/>
          <w:sz w:val="21"/>
        </w:rPr>
        <w:t>还发现</w:t>
      </w:r>
      <w:r w:rsidRPr="00050AA0">
        <w:rPr>
          <w:bCs/>
          <w:sz w:val="21"/>
        </w:rPr>
        <w:t>……</w:t>
      </w:r>
    </w:p>
    <w:p w:rsidR="00A15778" w:rsidRPr="00050AA0" w:rsidRDefault="00A15778">
      <w:pPr>
        <w:spacing w:line="240" w:lineRule="auto"/>
        <w:rPr>
          <w:bCs/>
          <w:sz w:val="21"/>
        </w:rPr>
      </w:pPr>
    </w:p>
    <w:p w:rsidR="004F5179" w:rsidRPr="00050AA0" w:rsidRDefault="004F5179" w:rsidP="004F5179">
      <w:pPr>
        <w:spacing w:line="240" w:lineRule="auto"/>
        <w:ind w:firstLineChars="200" w:firstLine="420"/>
        <w:rPr>
          <w:bCs/>
          <w:sz w:val="21"/>
        </w:rPr>
      </w:pPr>
      <w:r w:rsidRPr="00050AA0">
        <w:rPr>
          <w:bCs/>
          <w:sz w:val="21"/>
        </w:rPr>
        <w:t>如果有两个著者</w:t>
      </w:r>
      <w:r w:rsidR="00473456" w:rsidRPr="00050AA0">
        <w:rPr>
          <w:bCs/>
          <w:sz w:val="21"/>
        </w:rPr>
        <w:t xml:space="preserve">, </w:t>
      </w:r>
      <w:r w:rsidRPr="00050AA0">
        <w:rPr>
          <w:bCs/>
          <w:sz w:val="21"/>
        </w:rPr>
        <w:t>正文引用时两个著者的姓</w:t>
      </w:r>
      <w:r w:rsidR="00473456" w:rsidRPr="00050AA0">
        <w:rPr>
          <w:bCs/>
          <w:sz w:val="21"/>
        </w:rPr>
        <w:t>(</w:t>
      </w:r>
      <w:r w:rsidRPr="00050AA0">
        <w:rPr>
          <w:bCs/>
          <w:sz w:val="21"/>
        </w:rPr>
        <w:t>名</w:t>
      </w:r>
      <w:r w:rsidR="00473456" w:rsidRPr="00050AA0">
        <w:rPr>
          <w:bCs/>
          <w:sz w:val="21"/>
        </w:rPr>
        <w:t>)</w:t>
      </w:r>
      <w:r w:rsidRPr="00050AA0">
        <w:rPr>
          <w:bCs/>
          <w:sz w:val="21"/>
        </w:rPr>
        <w:t>都要给出。引用标志是句子的一个成分</w:t>
      </w:r>
      <w:r w:rsidR="005A6A2C" w:rsidRPr="00050AA0">
        <w:rPr>
          <w:bCs/>
          <w:sz w:val="21"/>
        </w:rPr>
        <w:t>时</w:t>
      </w:r>
      <w:r w:rsidR="00473456" w:rsidRPr="00050AA0">
        <w:rPr>
          <w:bCs/>
          <w:sz w:val="21"/>
        </w:rPr>
        <w:t xml:space="preserve">, </w:t>
      </w:r>
      <w:r w:rsidRPr="00050AA0">
        <w:rPr>
          <w:bCs/>
          <w:sz w:val="21"/>
        </w:rPr>
        <w:t>两个著者之间用</w:t>
      </w:r>
      <w:r w:rsidRPr="00050AA0">
        <w:rPr>
          <w:bCs/>
          <w:sz w:val="21"/>
        </w:rPr>
        <w:t>“</w:t>
      </w:r>
      <w:r w:rsidRPr="00050AA0">
        <w:rPr>
          <w:bCs/>
          <w:sz w:val="21"/>
        </w:rPr>
        <w:t>和</w:t>
      </w:r>
      <w:r w:rsidRPr="00050AA0">
        <w:rPr>
          <w:bCs/>
          <w:sz w:val="21"/>
        </w:rPr>
        <w:t>”</w:t>
      </w:r>
      <w:r w:rsidR="00473456" w:rsidRPr="00050AA0">
        <w:rPr>
          <w:bCs/>
          <w:sz w:val="21"/>
        </w:rPr>
        <w:t xml:space="preserve">; </w:t>
      </w:r>
      <w:r w:rsidRPr="00050AA0">
        <w:rPr>
          <w:bCs/>
          <w:sz w:val="21"/>
        </w:rPr>
        <w:t>如果是放在引用处的括号中</w:t>
      </w:r>
      <w:r w:rsidR="00473456" w:rsidRPr="00050AA0">
        <w:rPr>
          <w:bCs/>
          <w:sz w:val="21"/>
        </w:rPr>
        <w:t xml:space="preserve">, </w:t>
      </w:r>
      <w:r w:rsidRPr="00050AA0">
        <w:rPr>
          <w:bCs/>
          <w:sz w:val="21"/>
        </w:rPr>
        <w:t>英文的两个著者之间则用</w:t>
      </w:r>
      <w:r w:rsidRPr="00050AA0">
        <w:rPr>
          <w:bCs/>
          <w:sz w:val="21"/>
        </w:rPr>
        <w:t>“&amp;”</w:t>
      </w:r>
      <w:r w:rsidR="00473456" w:rsidRPr="00050AA0">
        <w:rPr>
          <w:bCs/>
          <w:sz w:val="21"/>
        </w:rPr>
        <w:t xml:space="preserve">, </w:t>
      </w:r>
      <w:r w:rsidRPr="00050AA0">
        <w:rPr>
          <w:bCs/>
          <w:sz w:val="21"/>
        </w:rPr>
        <w:t>中文不加</w:t>
      </w:r>
      <w:r w:rsidRPr="00050AA0">
        <w:rPr>
          <w:bCs/>
          <w:sz w:val="21"/>
        </w:rPr>
        <w:t>“&amp;”</w:t>
      </w:r>
      <w:r w:rsidR="00473456" w:rsidRPr="00050AA0">
        <w:rPr>
          <w:bCs/>
          <w:sz w:val="21"/>
        </w:rPr>
        <w:t xml:space="preserve">, </w:t>
      </w:r>
      <w:r w:rsidRPr="00050AA0">
        <w:rPr>
          <w:bCs/>
          <w:sz w:val="21"/>
        </w:rPr>
        <w:t>用逗号隔开。</w:t>
      </w:r>
    </w:p>
    <w:p w:rsidR="004F5179" w:rsidRPr="00050AA0" w:rsidRDefault="004F5179" w:rsidP="004F5179">
      <w:pPr>
        <w:spacing w:line="240" w:lineRule="auto"/>
        <w:ind w:firstLineChars="200" w:firstLine="420"/>
        <w:rPr>
          <w:bCs/>
          <w:sz w:val="21"/>
        </w:rPr>
      </w:pPr>
      <w:r w:rsidRPr="00050AA0">
        <w:rPr>
          <w:bCs/>
          <w:sz w:val="21"/>
        </w:rPr>
        <w:t>示例：张三</w:t>
      </w:r>
      <w:r w:rsidRPr="00050AA0">
        <w:rPr>
          <w:bCs/>
          <w:color w:val="0070C0"/>
          <w:sz w:val="21"/>
        </w:rPr>
        <w:t>和</w:t>
      </w:r>
      <w:r w:rsidRPr="00050AA0">
        <w:rPr>
          <w:bCs/>
          <w:sz w:val="21"/>
        </w:rPr>
        <w:t>李四</w:t>
      </w:r>
      <w:r w:rsidR="00473456" w:rsidRPr="00050AA0">
        <w:rPr>
          <w:bCs/>
          <w:sz w:val="21"/>
        </w:rPr>
        <w:t>(</w:t>
      </w:r>
      <w:r w:rsidRPr="00050AA0">
        <w:rPr>
          <w:bCs/>
          <w:sz w:val="21"/>
        </w:rPr>
        <w:t>2008</w:t>
      </w:r>
      <w:r w:rsidR="00473456" w:rsidRPr="00050AA0">
        <w:rPr>
          <w:bCs/>
          <w:sz w:val="21"/>
        </w:rPr>
        <w:t>)</w:t>
      </w:r>
      <w:r w:rsidRPr="00050AA0">
        <w:rPr>
          <w:bCs/>
          <w:sz w:val="21"/>
        </w:rPr>
        <w:t>发现了</w:t>
      </w:r>
      <w:r w:rsidRPr="00050AA0">
        <w:rPr>
          <w:bCs/>
          <w:sz w:val="21"/>
        </w:rPr>
        <w:t>……</w:t>
      </w:r>
      <w:r w:rsidR="00473456" w:rsidRPr="00050AA0">
        <w:rPr>
          <w:bCs/>
          <w:sz w:val="21"/>
        </w:rPr>
        <w:t xml:space="preserve">, </w:t>
      </w:r>
      <w:r w:rsidRPr="00050AA0">
        <w:rPr>
          <w:bCs/>
          <w:sz w:val="21"/>
        </w:rPr>
        <w:t>这个结果在</w:t>
      </w:r>
      <w:r w:rsidRPr="00050AA0">
        <w:rPr>
          <w:bCs/>
          <w:sz w:val="21"/>
        </w:rPr>
        <w:t>Wang</w:t>
      </w:r>
      <w:r w:rsidRPr="00050AA0">
        <w:rPr>
          <w:bCs/>
          <w:color w:val="0070C0"/>
          <w:sz w:val="21"/>
        </w:rPr>
        <w:t>和</w:t>
      </w:r>
      <w:r w:rsidRPr="00050AA0">
        <w:rPr>
          <w:bCs/>
          <w:sz w:val="21"/>
        </w:rPr>
        <w:t>Su</w:t>
      </w:r>
      <w:r w:rsidR="00473456" w:rsidRPr="00050AA0">
        <w:rPr>
          <w:bCs/>
          <w:sz w:val="21"/>
        </w:rPr>
        <w:t>n (</w:t>
      </w:r>
      <w:r w:rsidRPr="00050AA0">
        <w:rPr>
          <w:bCs/>
          <w:sz w:val="21"/>
        </w:rPr>
        <w:t>2009</w:t>
      </w:r>
      <w:r w:rsidR="00473456" w:rsidRPr="00050AA0">
        <w:rPr>
          <w:bCs/>
          <w:sz w:val="21"/>
        </w:rPr>
        <w:t>)</w:t>
      </w:r>
      <w:r w:rsidRPr="00050AA0">
        <w:rPr>
          <w:bCs/>
          <w:sz w:val="21"/>
        </w:rPr>
        <w:t>的研究中得到重复。未来的研究还需关注环境的影响</w:t>
      </w:r>
      <w:r w:rsidR="00473456" w:rsidRPr="00050AA0">
        <w:rPr>
          <w:bCs/>
          <w:sz w:val="21"/>
        </w:rPr>
        <w:t>(</w:t>
      </w:r>
      <w:r w:rsidRPr="00050AA0">
        <w:rPr>
          <w:bCs/>
          <w:sz w:val="21"/>
        </w:rPr>
        <w:t>赵一</w:t>
      </w:r>
      <w:r w:rsidR="00473456" w:rsidRPr="00050AA0">
        <w:rPr>
          <w:bCs/>
          <w:color w:val="0070C0"/>
          <w:sz w:val="21"/>
        </w:rPr>
        <w:t xml:space="preserve">, </w:t>
      </w:r>
      <w:r w:rsidRPr="00050AA0">
        <w:rPr>
          <w:bCs/>
          <w:sz w:val="21"/>
        </w:rPr>
        <w:t>陈二</w:t>
      </w:r>
      <w:r w:rsidR="00473456" w:rsidRPr="00050AA0">
        <w:rPr>
          <w:bCs/>
          <w:sz w:val="21"/>
        </w:rPr>
        <w:t xml:space="preserve">, </w:t>
      </w:r>
      <w:r w:rsidRPr="00050AA0">
        <w:rPr>
          <w:bCs/>
          <w:sz w:val="21"/>
        </w:rPr>
        <w:t>2008</w:t>
      </w:r>
      <w:r w:rsidR="00473456" w:rsidRPr="00050AA0">
        <w:rPr>
          <w:bCs/>
          <w:sz w:val="21"/>
        </w:rPr>
        <w:t xml:space="preserve">; </w:t>
      </w:r>
      <w:proofErr w:type="spellStart"/>
      <w:r w:rsidRPr="00050AA0">
        <w:rPr>
          <w:bCs/>
          <w:sz w:val="21"/>
        </w:rPr>
        <w:t>Wolchik</w:t>
      </w:r>
      <w:proofErr w:type="spellEnd"/>
      <w:r w:rsidRPr="00050AA0">
        <w:rPr>
          <w:bCs/>
          <w:sz w:val="21"/>
        </w:rPr>
        <w:t xml:space="preserve"> </w:t>
      </w:r>
      <w:r w:rsidRPr="00050AA0">
        <w:rPr>
          <w:bCs/>
          <w:color w:val="0070C0"/>
          <w:sz w:val="21"/>
        </w:rPr>
        <w:t>&amp;</w:t>
      </w:r>
      <w:r w:rsidRPr="00050AA0">
        <w:rPr>
          <w:bCs/>
          <w:sz w:val="21"/>
        </w:rPr>
        <w:t xml:space="preserve"> West</w:t>
      </w:r>
      <w:r w:rsidR="00473456" w:rsidRPr="00050AA0">
        <w:rPr>
          <w:bCs/>
          <w:sz w:val="21"/>
        </w:rPr>
        <w:t xml:space="preserve">, </w:t>
      </w:r>
      <w:r w:rsidRPr="00050AA0">
        <w:rPr>
          <w:bCs/>
          <w:sz w:val="21"/>
        </w:rPr>
        <w:t>2007</w:t>
      </w:r>
      <w:r w:rsidR="00473456" w:rsidRPr="00050AA0">
        <w:rPr>
          <w:bCs/>
          <w:sz w:val="21"/>
        </w:rPr>
        <w:t>)</w:t>
      </w:r>
      <w:r w:rsidRPr="00050AA0">
        <w:rPr>
          <w:bCs/>
          <w:sz w:val="21"/>
        </w:rPr>
        <w:t>。</w:t>
      </w:r>
    </w:p>
    <w:p w:rsidR="004F5179" w:rsidRPr="00050AA0" w:rsidRDefault="004F5179">
      <w:pPr>
        <w:spacing w:line="240" w:lineRule="auto"/>
        <w:rPr>
          <w:bCs/>
          <w:sz w:val="21"/>
        </w:rPr>
      </w:pPr>
    </w:p>
    <w:p w:rsidR="00A15778" w:rsidRPr="00050AA0" w:rsidRDefault="00A15778">
      <w:pPr>
        <w:spacing w:line="240" w:lineRule="auto"/>
        <w:rPr>
          <w:b/>
          <w:sz w:val="21"/>
        </w:rPr>
      </w:pPr>
      <w:r w:rsidRPr="00050AA0">
        <w:rPr>
          <w:b/>
          <w:sz w:val="21"/>
        </w:rPr>
        <w:t xml:space="preserve">2 </w:t>
      </w:r>
      <w:r w:rsidR="004F5179" w:rsidRPr="00050AA0">
        <w:rPr>
          <w:b/>
          <w:sz w:val="21"/>
        </w:rPr>
        <w:t>三个或</w:t>
      </w:r>
      <w:r w:rsidRPr="00050AA0">
        <w:rPr>
          <w:b/>
          <w:sz w:val="21"/>
        </w:rPr>
        <w:t>多个著者的文献引用</w:t>
      </w:r>
    </w:p>
    <w:p w:rsidR="004F5179" w:rsidRPr="00050AA0" w:rsidRDefault="00A15778">
      <w:pPr>
        <w:spacing w:line="240" w:lineRule="auto"/>
        <w:ind w:firstLineChars="200" w:firstLine="420"/>
        <w:rPr>
          <w:bCs/>
          <w:sz w:val="21"/>
        </w:rPr>
      </w:pPr>
      <w:r w:rsidRPr="00050AA0">
        <w:rPr>
          <w:bCs/>
          <w:sz w:val="21"/>
        </w:rPr>
        <w:t>如果有</w:t>
      </w:r>
      <w:r w:rsidRPr="00050AA0">
        <w:rPr>
          <w:bCs/>
          <w:sz w:val="21"/>
        </w:rPr>
        <w:t>3</w:t>
      </w:r>
      <w:r w:rsidRPr="00050AA0">
        <w:rPr>
          <w:bCs/>
          <w:sz w:val="21"/>
        </w:rPr>
        <w:t>个</w:t>
      </w:r>
      <w:r w:rsidR="004F5179" w:rsidRPr="00050AA0">
        <w:rPr>
          <w:bCs/>
          <w:sz w:val="21"/>
        </w:rPr>
        <w:t>或更多</w:t>
      </w:r>
      <w:proofErr w:type="gramStart"/>
      <w:r w:rsidRPr="00050AA0">
        <w:rPr>
          <w:bCs/>
          <w:sz w:val="21"/>
        </w:rPr>
        <w:t>个</w:t>
      </w:r>
      <w:proofErr w:type="gramEnd"/>
      <w:r w:rsidRPr="00050AA0">
        <w:rPr>
          <w:bCs/>
          <w:sz w:val="21"/>
        </w:rPr>
        <w:t>著者</w:t>
      </w:r>
      <w:r w:rsidR="00473456" w:rsidRPr="00050AA0">
        <w:rPr>
          <w:bCs/>
          <w:sz w:val="21"/>
        </w:rPr>
        <w:t xml:space="preserve">, </w:t>
      </w:r>
      <w:r w:rsidRPr="00050AA0">
        <w:rPr>
          <w:bCs/>
          <w:sz w:val="21"/>
        </w:rPr>
        <w:t>只写第一著者的姓</w:t>
      </w:r>
      <w:r w:rsidR="00473456" w:rsidRPr="00050AA0">
        <w:rPr>
          <w:bCs/>
          <w:sz w:val="21"/>
        </w:rPr>
        <w:t>(</w:t>
      </w:r>
      <w:r w:rsidRPr="00050AA0">
        <w:rPr>
          <w:bCs/>
          <w:sz w:val="21"/>
        </w:rPr>
        <w:t>名</w:t>
      </w:r>
      <w:r w:rsidR="00473456" w:rsidRPr="00050AA0">
        <w:rPr>
          <w:bCs/>
          <w:sz w:val="21"/>
        </w:rPr>
        <w:t xml:space="preserve">), </w:t>
      </w:r>
      <w:r w:rsidRPr="00050AA0">
        <w:rPr>
          <w:bCs/>
          <w:sz w:val="21"/>
        </w:rPr>
        <w:t>后面用</w:t>
      </w:r>
      <w:r w:rsidRPr="00050AA0">
        <w:rPr>
          <w:bCs/>
          <w:sz w:val="21"/>
        </w:rPr>
        <w:t>“</w:t>
      </w:r>
      <w:r w:rsidRPr="00050AA0">
        <w:rPr>
          <w:bCs/>
          <w:sz w:val="21"/>
        </w:rPr>
        <w:t>等</w:t>
      </w:r>
      <w:r w:rsidRPr="00050AA0">
        <w:rPr>
          <w:bCs/>
          <w:sz w:val="21"/>
        </w:rPr>
        <w:t>”</w:t>
      </w:r>
      <w:r w:rsidRPr="00050AA0">
        <w:rPr>
          <w:bCs/>
          <w:sz w:val="21"/>
        </w:rPr>
        <w:t>或</w:t>
      </w:r>
      <w:r w:rsidRPr="00050AA0">
        <w:rPr>
          <w:bCs/>
          <w:sz w:val="21"/>
        </w:rPr>
        <w:t>“et al.”</w:t>
      </w:r>
      <w:r w:rsidR="00473456" w:rsidRPr="00050AA0">
        <w:rPr>
          <w:bCs/>
          <w:sz w:val="21"/>
        </w:rPr>
        <w:t xml:space="preserve">, </w:t>
      </w:r>
      <w:r w:rsidR="004F5179" w:rsidRPr="00050AA0">
        <w:rPr>
          <w:bCs/>
          <w:sz w:val="21"/>
        </w:rPr>
        <w:t>但需保证只指向文献列表中的一条文献</w:t>
      </w:r>
      <w:r w:rsidRPr="00050AA0">
        <w:rPr>
          <w:bCs/>
          <w:sz w:val="21"/>
        </w:rPr>
        <w:t>。</w:t>
      </w:r>
    </w:p>
    <w:p w:rsidR="00241D75" w:rsidRPr="00050AA0" w:rsidRDefault="00241D75" w:rsidP="00241D75">
      <w:pPr>
        <w:spacing w:line="240" w:lineRule="auto"/>
        <w:ind w:firstLineChars="200" w:firstLine="420"/>
        <w:rPr>
          <w:bCs/>
          <w:sz w:val="21"/>
        </w:rPr>
      </w:pPr>
      <w:r w:rsidRPr="00050AA0">
        <w:rPr>
          <w:bCs/>
          <w:sz w:val="21"/>
        </w:rPr>
        <w:t>示例：张三等人</w:t>
      </w:r>
      <w:r w:rsidR="00473456" w:rsidRPr="00050AA0">
        <w:rPr>
          <w:bCs/>
          <w:sz w:val="21"/>
        </w:rPr>
        <w:t>(</w:t>
      </w:r>
      <w:r w:rsidRPr="00050AA0">
        <w:rPr>
          <w:bCs/>
          <w:sz w:val="21"/>
        </w:rPr>
        <w:t>2008</w:t>
      </w:r>
      <w:r w:rsidR="00473456" w:rsidRPr="00050AA0">
        <w:rPr>
          <w:bCs/>
          <w:sz w:val="21"/>
        </w:rPr>
        <w:t>)</w:t>
      </w:r>
      <w:r w:rsidRPr="00050AA0">
        <w:rPr>
          <w:bCs/>
          <w:sz w:val="21"/>
        </w:rPr>
        <w:t>发现了</w:t>
      </w:r>
      <w:r w:rsidRPr="00050AA0">
        <w:rPr>
          <w:bCs/>
          <w:sz w:val="21"/>
        </w:rPr>
        <w:t>……</w:t>
      </w:r>
      <w:r w:rsidR="00473456" w:rsidRPr="00050AA0">
        <w:rPr>
          <w:bCs/>
          <w:sz w:val="21"/>
        </w:rPr>
        <w:t xml:space="preserve">, </w:t>
      </w:r>
      <w:r w:rsidRPr="00050AA0">
        <w:rPr>
          <w:bCs/>
          <w:sz w:val="21"/>
        </w:rPr>
        <w:t>这个结果在</w:t>
      </w:r>
      <w:r w:rsidRPr="00050AA0">
        <w:rPr>
          <w:bCs/>
          <w:sz w:val="21"/>
        </w:rPr>
        <w:t>Wang</w:t>
      </w:r>
      <w:r w:rsidRPr="00050AA0">
        <w:rPr>
          <w:bCs/>
          <w:sz w:val="21"/>
        </w:rPr>
        <w:t>等人</w:t>
      </w:r>
      <w:r w:rsidR="00473456" w:rsidRPr="00050AA0">
        <w:rPr>
          <w:bCs/>
          <w:sz w:val="21"/>
        </w:rPr>
        <w:t>(</w:t>
      </w:r>
      <w:r w:rsidRPr="00050AA0">
        <w:rPr>
          <w:bCs/>
          <w:sz w:val="21"/>
        </w:rPr>
        <w:t>2009</w:t>
      </w:r>
      <w:r w:rsidR="00473456" w:rsidRPr="00050AA0">
        <w:rPr>
          <w:bCs/>
          <w:sz w:val="21"/>
        </w:rPr>
        <w:t>)</w:t>
      </w:r>
      <w:r w:rsidRPr="00050AA0">
        <w:rPr>
          <w:bCs/>
          <w:sz w:val="21"/>
        </w:rPr>
        <w:t>的研究中得到重复。未来的研究还需关注环境的影响</w:t>
      </w:r>
      <w:r w:rsidR="00473456" w:rsidRPr="00050AA0">
        <w:rPr>
          <w:bCs/>
          <w:sz w:val="21"/>
        </w:rPr>
        <w:t>(</w:t>
      </w:r>
      <w:r w:rsidRPr="00050AA0">
        <w:rPr>
          <w:bCs/>
          <w:sz w:val="21"/>
        </w:rPr>
        <w:t>赵一</w:t>
      </w:r>
      <w:r w:rsidRPr="00050AA0">
        <w:rPr>
          <w:bCs/>
          <w:sz w:val="21"/>
        </w:rPr>
        <w:t xml:space="preserve"> </w:t>
      </w:r>
      <w:r w:rsidRPr="00050AA0">
        <w:rPr>
          <w:bCs/>
          <w:sz w:val="21"/>
        </w:rPr>
        <w:t>等</w:t>
      </w:r>
      <w:r w:rsidR="00473456" w:rsidRPr="00050AA0">
        <w:rPr>
          <w:bCs/>
          <w:sz w:val="21"/>
        </w:rPr>
        <w:t xml:space="preserve">, </w:t>
      </w:r>
      <w:r w:rsidRPr="00050AA0">
        <w:rPr>
          <w:bCs/>
          <w:sz w:val="21"/>
        </w:rPr>
        <w:t>2008</w:t>
      </w:r>
      <w:r w:rsidR="00473456" w:rsidRPr="00050AA0">
        <w:rPr>
          <w:bCs/>
          <w:sz w:val="21"/>
        </w:rPr>
        <w:t xml:space="preserve">; </w:t>
      </w:r>
      <w:proofErr w:type="spellStart"/>
      <w:r w:rsidRPr="00050AA0">
        <w:rPr>
          <w:bCs/>
          <w:sz w:val="21"/>
        </w:rPr>
        <w:t>Wolchik</w:t>
      </w:r>
      <w:proofErr w:type="spellEnd"/>
      <w:r w:rsidRPr="00050AA0">
        <w:rPr>
          <w:bCs/>
          <w:sz w:val="21"/>
        </w:rPr>
        <w:t xml:space="preserve"> et al.</w:t>
      </w:r>
      <w:r w:rsidR="00473456" w:rsidRPr="00050AA0">
        <w:rPr>
          <w:bCs/>
          <w:sz w:val="21"/>
        </w:rPr>
        <w:t xml:space="preserve">, </w:t>
      </w:r>
      <w:r w:rsidRPr="00050AA0">
        <w:rPr>
          <w:bCs/>
          <w:sz w:val="21"/>
        </w:rPr>
        <w:t>2007</w:t>
      </w:r>
      <w:r w:rsidR="00473456" w:rsidRPr="00050AA0">
        <w:rPr>
          <w:bCs/>
          <w:sz w:val="21"/>
        </w:rPr>
        <w:t>)</w:t>
      </w:r>
      <w:r w:rsidRPr="00050AA0">
        <w:rPr>
          <w:bCs/>
          <w:sz w:val="21"/>
        </w:rPr>
        <w:t>。</w:t>
      </w:r>
    </w:p>
    <w:p w:rsidR="00241D75" w:rsidRPr="00050AA0" w:rsidRDefault="00241D75" w:rsidP="004F5179">
      <w:pPr>
        <w:spacing w:line="240" w:lineRule="auto"/>
        <w:ind w:firstLineChars="200" w:firstLine="420"/>
        <w:rPr>
          <w:bCs/>
          <w:sz w:val="21"/>
        </w:rPr>
      </w:pPr>
    </w:p>
    <w:p w:rsidR="006C2E84" w:rsidRPr="00050AA0" w:rsidRDefault="006C2E84" w:rsidP="004F5179">
      <w:pPr>
        <w:spacing w:line="240" w:lineRule="auto"/>
        <w:ind w:firstLineChars="200" w:firstLine="420"/>
        <w:rPr>
          <w:bCs/>
          <w:sz w:val="21"/>
        </w:rPr>
      </w:pPr>
      <w:r w:rsidRPr="00050AA0">
        <w:rPr>
          <w:bCs/>
          <w:sz w:val="21"/>
        </w:rPr>
        <w:t>特殊的情况有：</w:t>
      </w:r>
    </w:p>
    <w:p w:rsidR="00241D75" w:rsidRPr="00050AA0" w:rsidRDefault="00473456" w:rsidP="004F5179">
      <w:pPr>
        <w:spacing w:line="240" w:lineRule="auto"/>
        <w:ind w:firstLineChars="200" w:firstLine="420"/>
        <w:rPr>
          <w:bCs/>
          <w:sz w:val="21"/>
        </w:rPr>
      </w:pPr>
      <w:r w:rsidRPr="00050AA0">
        <w:rPr>
          <w:bCs/>
          <w:sz w:val="21"/>
        </w:rPr>
        <w:t>(</w:t>
      </w:r>
      <w:r w:rsidR="006C2E84" w:rsidRPr="00050AA0">
        <w:rPr>
          <w:bCs/>
          <w:sz w:val="21"/>
        </w:rPr>
        <w:t>1</w:t>
      </w:r>
      <w:r w:rsidRPr="00050AA0">
        <w:rPr>
          <w:bCs/>
          <w:sz w:val="21"/>
        </w:rPr>
        <w:t>)</w:t>
      </w:r>
      <w:r w:rsidR="004F5179" w:rsidRPr="00050AA0">
        <w:rPr>
          <w:bCs/>
          <w:sz w:val="21"/>
        </w:rPr>
        <w:t>如果有两篇文献的第一著者和出版年都相同</w:t>
      </w:r>
      <w:r w:rsidRPr="00050AA0">
        <w:rPr>
          <w:bCs/>
          <w:sz w:val="21"/>
        </w:rPr>
        <w:t xml:space="preserve">, </w:t>
      </w:r>
      <w:r w:rsidR="004F5179" w:rsidRPr="00050AA0">
        <w:rPr>
          <w:bCs/>
          <w:sz w:val="21"/>
        </w:rPr>
        <w:t>那么只写第一著者将会混淆两篇文献</w:t>
      </w:r>
      <w:r w:rsidRPr="00050AA0">
        <w:rPr>
          <w:bCs/>
          <w:sz w:val="21"/>
        </w:rPr>
        <w:t xml:space="preserve">, </w:t>
      </w:r>
      <w:r w:rsidR="004F5179" w:rsidRPr="00050AA0">
        <w:rPr>
          <w:bCs/>
          <w:sz w:val="21"/>
        </w:rPr>
        <w:t>则需加第二著者以示区别。</w:t>
      </w:r>
      <w:r w:rsidR="00241D75" w:rsidRPr="00050AA0">
        <w:rPr>
          <w:bCs/>
          <w:sz w:val="21"/>
        </w:rPr>
        <w:t>如果写两个著者还不能区分</w:t>
      </w:r>
      <w:r w:rsidRPr="00050AA0">
        <w:rPr>
          <w:bCs/>
          <w:sz w:val="21"/>
        </w:rPr>
        <w:t xml:space="preserve">, </w:t>
      </w:r>
      <w:r w:rsidR="00241D75" w:rsidRPr="00050AA0">
        <w:rPr>
          <w:bCs/>
          <w:sz w:val="21"/>
        </w:rPr>
        <w:t>则要加上第三位著者</w:t>
      </w:r>
      <w:r w:rsidRPr="00050AA0">
        <w:rPr>
          <w:bCs/>
          <w:sz w:val="21"/>
        </w:rPr>
        <w:t xml:space="preserve">, </w:t>
      </w:r>
      <w:r w:rsidR="00241D75" w:rsidRPr="00050AA0">
        <w:rPr>
          <w:bCs/>
          <w:sz w:val="21"/>
        </w:rPr>
        <w:t>甚至可能要写第四、第五位著者。</w:t>
      </w:r>
      <w:r w:rsidR="004F5179" w:rsidRPr="00050AA0">
        <w:rPr>
          <w:bCs/>
          <w:sz w:val="21"/>
        </w:rPr>
        <w:t>至于应该写几个著者</w:t>
      </w:r>
      <w:r w:rsidRPr="00050AA0">
        <w:rPr>
          <w:bCs/>
          <w:sz w:val="21"/>
        </w:rPr>
        <w:t xml:space="preserve">, </w:t>
      </w:r>
      <w:r w:rsidR="004F5179" w:rsidRPr="00050AA0">
        <w:rPr>
          <w:bCs/>
          <w:sz w:val="21"/>
        </w:rPr>
        <w:t>以能在正文中区分开两篇文献为原则。</w:t>
      </w:r>
    </w:p>
    <w:p w:rsidR="004F5179" w:rsidRPr="00050AA0" w:rsidRDefault="00241D75" w:rsidP="004F5179">
      <w:pPr>
        <w:spacing w:line="240" w:lineRule="auto"/>
        <w:ind w:firstLineChars="200" w:firstLine="420"/>
        <w:rPr>
          <w:bCs/>
          <w:sz w:val="21"/>
        </w:rPr>
      </w:pPr>
      <w:r w:rsidRPr="00050AA0">
        <w:rPr>
          <w:bCs/>
          <w:sz w:val="21"/>
        </w:rPr>
        <w:t>示例：</w:t>
      </w:r>
      <w:r w:rsidR="0030551C" w:rsidRPr="00050AA0">
        <w:rPr>
          <w:bCs/>
          <w:sz w:val="21"/>
        </w:rPr>
        <w:t>张三、李四等人</w:t>
      </w:r>
      <w:r w:rsidR="00473456" w:rsidRPr="00050AA0">
        <w:rPr>
          <w:bCs/>
          <w:sz w:val="21"/>
        </w:rPr>
        <w:t>(</w:t>
      </w:r>
      <w:r w:rsidR="0030551C" w:rsidRPr="00050AA0">
        <w:rPr>
          <w:bCs/>
          <w:sz w:val="21"/>
        </w:rPr>
        <w:t>20</w:t>
      </w:r>
      <w:r w:rsidR="006C2E84" w:rsidRPr="00050AA0">
        <w:rPr>
          <w:bCs/>
          <w:sz w:val="21"/>
        </w:rPr>
        <w:t>19</w:t>
      </w:r>
      <w:r w:rsidR="00473456" w:rsidRPr="00050AA0">
        <w:rPr>
          <w:bCs/>
          <w:sz w:val="21"/>
        </w:rPr>
        <w:t>)</w:t>
      </w:r>
      <w:r w:rsidRPr="00050AA0">
        <w:rPr>
          <w:bCs/>
          <w:sz w:val="21"/>
        </w:rPr>
        <w:t>发现了</w:t>
      </w:r>
      <w:r w:rsidR="0030551C" w:rsidRPr="00050AA0">
        <w:rPr>
          <w:bCs/>
          <w:sz w:val="21"/>
        </w:rPr>
        <w:t>……</w:t>
      </w:r>
      <w:r w:rsidR="00473456" w:rsidRPr="00050AA0">
        <w:rPr>
          <w:bCs/>
          <w:sz w:val="21"/>
        </w:rPr>
        <w:t xml:space="preserve">, </w:t>
      </w:r>
      <w:r w:rsidR="006C2E84" w:rsidRPr="00050AA0">
        <w:rPr>
          <w:bCs/>
          <w:sz w:val="21"/>
        </w:rPr>
        <w:t>这个结果在</w:t>
      </w:r>
      <w:proofErr w:type="spellStart"/>
      <w:r w:rsidR="009F6C71" w:rsidRPr="00050AA0">
        <w:rPr>
          <w:bCs/>
          <w:sz w:val="21"/>
        </w:rPr>
        <w:t>Qian</w:t>
      </w:r>
      <w:proofErr w:type="spellEnd"/>
      <w:r w:rsidR="00473456" w:rsidRPr="00050AA0">
        <w:rPr>
          <w:bCs/>
          <w:sz w:val="21"/>
        </w:rPr>
        <w:t xml:space="preserve">, </w:t>
      </w:r>
      <w:r w:rsidR="009F6C71" w:rsidRPr="00050AA0">
        <w:rPr>
          <w:bCs/>
          <w:sz w:val="21"/>
        </w:rPr>
        <w:t>Zhao</w:t>
      </w:r>
      <w:r w:rsidR="00473456" w:rsidRPr="00050AA0">
        <w:rPr>
          <w:bCs/>
          <w:sz w:val="21"/>
        </w:rPr>
        <w:t xml:space="preserve">, </w:t>
      </w:r>
      <w:r w:rsidR="009F6C71" w:rsidRPr="00050AA0">
        <w:rPr>
          <w:bCs/>
          <w:sz w:val="21"/>
        </w:rPr>
        <w:t>Zhou</w:t>
      </w:r>
      <w:r w:rsidR="00473456" w:rsidRPr="00050AA0">
        <w:rPr>
          <w:bCs/>
          <w:sz w:val="21"/>
        </w:rPr>
        <w:t xml:space="preserve">, </w:t>
      </w:r>
      <w:r w:rsidR="009F6C71" w:rsidRPr="00050AA0">
        <w:rPr>
          <w:bCs/>
          <w:sz w:val="21"/>
        </w:rPr>
        <w:t>Sun</w:t>
      </w:r>
      <w:r w:rsidR="0030551C" w:rsidRPr="00050AA0">
        <w:rPr>
          <w:bCs/>
          <w:sz w:val="21"/>
        </w:rPr>
        <w:t>等人</w:t>
      </w:r>
      <w:r w:rsidR="00473456" w:rsidRPr="00050AA0">
        <w:rPr>
          <w:bCs/>
          <w:sz w:val="21"/>
        </w:rPr>
        <w:t>(</w:t>
      </w:r>
      <w:r w:rsidR="0030551C" w:rsidRPr="00050AA0">
        <w:rPr>
          <w:bCs/>
          <w:sz w:val="21"/>
        </w:rPr>
        <w:t>20</w:t>
      </w:r>
      <w:r w:rsidR="006C2E84" w:rsidRPr="00050AA0">
        <w:rPr>
          <w:bCs/>
          <w:sz w:val="21"/>
        </w:rPr>
        <w:t>20</w:t>
      </w:r>
      <w:r w:rsidR="00473456" w:rsidRPr="00050AA0">
        <w:rPr>
          <w:bCs/>
          <w:sz w:val="21"/>
        </w:rPr>
        <w:t>)</w:t>
      </w:r>
      <w:r w:rsidR="006C2E84" w:rsidRPr="00050AA0">
        <w:rPr>
          <w:bCs/>
          <w:sz w:val="21"/>
        </w:rPr>
        <w:t>的研究中得到重复。未来的研究还需关注环境的影响</w:t>
      </w:r>
      <w:r w:rsidR="00473456" w:rsidRPr="00050AA0">
        <w:rPr>
          <w:bCs/>
          <w:sz w:val="21"/>
        </w:rPr>
        <w:t>(</w:t>
      </w:r>
      <w:r w:rsidR="0030551C" w:rsidRPr="00050AA0">
        <w:rPr>
          <w:bCs/>
          <w:sz w:val="21"/>
        </w:rPr>
        <w:t>张三</w:t>
      </w:r>
      <w:r w:rsidR="00473456" w:rsidRPr="00050AA0">
        <w:rPr>
          <w:bCs/>
          <w:sz w:val="21"/>
        </w:rPr>
        <w:t xml:space="preserve">, </w:t>
      </w:r>
      <w:r w:rsidR="0030551C" w:rsidRPr="00050AA0">
        <w:rPr>
          <w:bCs/>
          <w:sz w:val="21"/>
        </w:rPr>
        <w:t>李四</w:t>
      </w:r>
      <w:r w:rsidR="0030551C" w:rsidRPr="00050AA0">
        <w:rPr>
          <w:bCs/>
          <w:sz w:val="21"/>
        </w:rPr>
        <w:t xml:space="preserve"> </w:t>
      </w:r>
      <w:r w:rsidR="0030551C" w:rsidRPr="00050AA0">
        <w:rPr>
          <w:bCs/>
          <w:sz w:val="21"/>
        </w:rPr>
        <w:t>等</w:t>
      </w:r>
      <w:r w:rsidR="00473456" w:rsidRPr="00050AA0">
        <w:rPr>
          <w:bCs/>
          <w:sz w:val="21"/>
        </w:rPr>
        <w:t xml:space="preserve">, </w:t>
      </w:r>
      <w:r w:rsidR="0030551C" w:rsidRPr="00050AA0">
        <w:rPr>
          <w:bCs/>
          <w:sz w:val="21"/>
        </w:rPr>
        <w:t>20</w:t>
      </w:r>
      <w:r w:rsidR="006C2E84" w:rsidRPr="00050AA0">
        <w:rPr>
          <w:bCs/>
          <w:sz w:val="21"/>
        </w:rPr>
        <w:t>19</w:t>
      </w:r>
      <w:r w:rsidR="009F6C71" w:rsidRPr="00050AA0">
        <w:rPr>
          <w:bCs/>
          <w:sz w:val="21"/>
        </w:rPr>
        <w:t xml:space="preserve">; </w:t>
      </w:r>
      <w:proofErr w:type="spellStart"/>
      <w:r w:rsidR="009F6C71" w:rsidRPr="00050AA0">
        <w:rPr>
          <w:bCs/>
          <w:sz w:val="21"/>
        </w:rPr>
        <w:t>Qian</w:t>
      </w:r>
      <w:proofErr w:type="spellEnd"/>
      <w:r w:rsidR="00473456" w:rsidRPr="00050AA0">
        <w:rPr>
          <w:bCs/>
          <w:sz w:val="21"/>
        </w:rPr>
        <w:t xml:space="preserve">, </w:t>
      </w:r>
      <w:r w:rsidR="009F6C71" w:rsidRPr="00050AA0">
        <w:rPr>
          <w:bCs/>
          <w:sz w:val="21"/>
        </w:rPr>
        <w:t>Zhao</w:t>
      </w:r>
      <w:r w:rsidR="00473456" w:rsidRPr="00050AA0">
        <w:rPr>
          <w:bCs/>
          <w:sz w:val="21"/>
        </w:rPr>
        <w:t xml:space="preserve">, </w:t>
      </w:r>
      <w:r w:rsidR="009F6C71" w:rsidRPr="00050AA0">
        <w:rPr>
          <w:bCs/>
          <w:sz w:val="21"/>
        </w:rPr>
        <w:t>Zhou</w:t>
      </w:r>
      <w:r w:rsidR="00473456" w:rsidRPr="00050AA0">
        <w:rPr>
          <w:bCs/>
          <w:sz w:val="21"/>
        </w:rPr>
        <w:t xml:space="preserve">, </w:t>
      </w:r>
      <w:r w:rsidR="009F6C71" w:rsidRPr="00050AA0">
        <w:rPr>
          <w:bCs/>
          <w:sz w:val="21"/>
        </w:rPr>
        <w:t>Sun</w:t>
      </w:r>
      <w:r w:rsidR="004119A4">
        <w:rPr>
          <w:rFonts w:hint="eastAsia"/>
          <w:bCs/>
          <w:sz w:val="21"/>
        </w:rPr>
        <w:t>,</w:t>
      </w:r>
      <w:r w:rsidR="00473456" w:rsidRPr="00050AA0">
        <w:rPr>
          <w:bCs/>
          <w:sz w:val="21"/>
        </w:rPr>
        <w:t xml:space="preserve"> et al., </w:t>
      </w:r>
      <w:r w:rsidR="0030551C" w:rsidRPr="00050AA0">
        <w:rPr>
          <w:bCs/>
          <w:sz w:val="21"/>
        </w:rPr>
        <w:t>2019</w:t>
      </w:r>
      <w:r w:rsidR="00473456" w:rsidRPr="00050AA0">
        <w:rPr>
          <w:bCs/>
          <w:sz w:val="21"/>
        </w:rPr>
        <w:t>)</w:t>
      </w:r>
      <w:r w:rsidR="0030551C" w:rsidRPr="00050AA0">
        <w:rPr>
          <w:bCs/>
          <w:sz w:val="21"/>
        </w:rPr>
        <w:t>。</w:t>
      </w:r>
    </w:p>
    <w:p w:rsidR="006C2E84" w:rsidRPr="00050AA0" w:rsidRDefault="006C2E84" w:rsidP="006C2E84">
      <w:pPr>
        <w:spacing w:line="240" w:lineRule="auto"/>
        <w:ind w:firstLineChars="200" w:firstLine="420"/>
        <w:rPr>
          <w:bCs/>
          <w:sz w:val="21"/>
        </w:rPr>
      </w:pPr>
    </w:p>
    <w:p w:rsidR="009F6C71" w:rsidRPr="00050AA0" w:rsidRDefault="009F6C71" w:rsidP="009F6C71">
      <w:pPr>
        <w:spacing w:line="240" w:lineRule="auto"/>
        <w:ind w:firstLineChars="200" w:firstLine="420"/>
        <w:rPr>
          <w:bCs/>
          <w:sz w:val="21"/>
        </w:rPr>
      </w:pPr>
      <w:r w:rsidRPr="00050AA0">
        <w:rPr>
          <w:bCs/>
          <w:sz w:val="21"/>
        </w:rPr>
        <w:t>如果是英文著者</w:t>
      </w:r>
      <w:r w:rsidR="00473456" w:rsidRPr="00050AA0">
        <w:rPr>
          <w:bCs/>
          <w:sz w:val="21"/>
        </w:rPr>
        <w:t xml:space="preserve">, </w:t>
      </w:r>
      <w:r w:rsidRPr="00050AA0">
        <w:rPr>
          <w:bCs/>
          <w:sz w:val="21"/>
        </w:rPr>
        <w:t>最后只剩一个</w:t>
      </w:r>
      <w:r w:rsidRPr="00050AA0">
        <w:rPr>
          <w:bCs/>
          <w:sz w:val="21"/>
          <w:szCs w:val="21"/>
        </w:rPr>
        <w:t>著者</w:t>
      </w:r>
      <w:r w:rsidR="00473456" w:rsidRPr="00050AA0">
        <w:rPr>
          <w:bCs/>
          <w:sz w:val="21"/>
          <w:szCs w:val="21"/>
        </w:rPr>
        <w:t xml:space="preserve">, </w:t>
      </w:r>
      <w:r w:rsidRPr="00050AA0">
        <w:rPr>
          <w:bCs/>
          <w:sz w:val="21"/>
          <w:szCs w:val="21"/>
        </w:rPr>
        <w:t>不能用</w:t>
      </w:r>
      <w:r w:rsidRPr="00050AA0">
        <w:rPr>
          <w:bCs/>
          <w:sz w:val="21"/>
          <w:szCs w:val="21"/>
        </w:rPr>
        <w:t>et al.</w:t>
      </w:r>
      <w:r w:rsidR="001B7C85" w:rsidRPr="00050AA0">
        <w:rPr>
          <w:bCs/>
          <w:sz w:val="21"/>
          <w:szCs w:val="21"/>
        </w:rPr>
        <w:t xml:space="preserve"> [</w:t>
      </w:r>
      <w:r w:rsidR="000F7A74" w:rsidRPr="00050AA0">
        <w:rPr>
          <w:rFonts w:eastAsia="TimesNewRomanPSMT"/>
          <w:kern w:val="0"/>
          <w:sz w:val="21"/>
          <w:szCs w:val="21"/>
        </w:rPr>
        <w:t>Because “et al.” is plural (meaning “and others”), it cannot stand for only one name</w:t>
      </w:r>
      <w:r w:rsidR="001B7C85" w:rsidRPr="00050AA0">
        <w:rPr>
          <w:rFonts w:eastAsia="TimesNewRomanPSMT"/>
          <w:kern w:val="0"/>
          <w:sz w:val="21"/>
          <w:szCs w:val="21"/>
        </w:rPr>
        <w:t>],</w:t>
      </w:r>
      <w:r w:rsidR="000F7A74" w:rsidRPr="00050AA0">
        <w:rPr>
          <w:rFonts w:eastAsia="TimesNewRomanPSMT"/>
          <w:kern w:val="0"/>
          <w:sz w:val="21"/>
          <w:szCs w:val="21"/>
        </w:rPr>
        <w:t xml:space="preserve"> </w:t>
      </w:r>
      <w:proofErr w:type="gramStart"/>
      <w:r w:rsidRPr="00050AA0">
        <w:rPr>
          <w:bCs/>
          <w:sz w:val="21"/>
          <w:szCs w:val="21"/>
        </w:rPr>
        <w:t>干脆把最</w:t>
      </w:r>
      <w:r w:rsidRPr="00050AA0">
        <w:rPr>
          <w:bCs/>
          <w:sz w:val="21"/>
        </w:rPr>
        <w:t>后这个著者的姓</w:t>
      </w:r>
      <w:r w:rsidR="00473456" w:rsidRPr="00050AA0">
        <w:rPr>
          <w:bCs/>
          <w:sz w:val="21"/>
        </w:rPr>
        <w:t>(</w:t>
      </w:r>
      <w:proofErr w:type="gramEnd"/>
      <w:r w:rsidRPr="00050AA0">
        <w:rPr>
          <w:bCs/>
          <w:sz w:val="21"/>
        </w:rPr>
        <w:t>名</w:t>
      </w:r>
      <w:r w:rsidR="00473456" w:rsidRPr="00050AA0">
        <w:rPr>
          <w:bCs/>
          <w:sz w:val="21"/>
        </w:rPr>
        <w:t>)</w:t>
      </w:r>
      <w:r w:rsidRPr="00050AA0">
        <w:rPr>
          <w:bCs/>
          <w:sz w:val="21"/>
        </w:rPr>
        <w:t>也写上。</w:t>
      </w:r>
    </w:p>
    <w:p w:rsidR="009F6C71" w:rsidRPr="00050AA0" w:rsidRDefault="009F6C71" w:rsidP="006C2E84">
      <w:pPr>
        <w:spacing w:line="240" w:lineRule="auto"/>
        <w:ind w:firstLineChars="200" w:firstLine="420"/>
        <w:rPr>
          <w:bCs/>
          <w:sz w:val="21"/>
        </w:rPr>
      </w:pPr>
    </w:p>
    <w:p w:rsidR="00A15778" w:rsidRPr="00050AA0" w:rsidRDefault="00473456">
      <w:pPr>
        <w:spacing w:line="240" w:lineRule="auto"/>
        <w:ind w:firstLineChars="200" w:firstLine="420"/>
        <w:rPr>
          <w:bCs/>
          <w:sz w:val="21"/>
        </w:rPr>
      </w:pPr>
      <w:r w:rsidRPr="00050AA0">
        <w:rPr>
          <w:bCs/>
          <w:sz w:val="21"/>
        </w:rPr>
        <w:lastRenderedPageBreak/>
        <w:t>(</w:t>
      </w:r>
      <w:r w:rsidR="006C2E84" w:rsidRPr="00050AA0">
        <w:rPr>
          <w:bCs/>
          <w:sz w:val="21"/>
        </w:rPr>
        <w:t>2</w:t>
      </w:r>
      <w:r w:rsidRPr="00050AA0">
        <w:rPr>
          <w:bCs/>
          <w:sz w:val="21"/>
        </w:rPr>
        <w:t>)</w:t>
      </w:r>
      <w:r w:rsidR="00241D75" w:rsidRPr="00050AA0">
        <w:rPr>
          <w:bCs/>
          <w:sz w:val="21"/>
        </w:rPr>
        <w:t>如果引用标志必须写全所有著者才能区分</w:t>
      </w:r>
      <w:r w:rsidRPr="00050AA0">
        <w:rPr>
          <w:bCs/>
          <w:sz w:val="21"/>
        </w:rPr>
        <w:t xml:space="preserve">, </w:t>
      </w:r>
      <w:r w:rsidR="00241D75" w:rsidRPr="00050AA0">
        <w:rPr>
          <w:bCs/>
          <w:sz w:val="21"/>
        </w:rPr>
        <w:t>则：</w:t>
      </w:r>
      <w:r w:rsidR="00A15778" w:rsidRPr="00050AA0">
        <w:rPr>
          <w:bCs/>
          <w:sz w:val="21"/>
        </w:rPr>
        <w:t>引文标志作为句子成分</w:t>
      </w:r>
      <w:r w:rsidR="009F6C71" w:rsidRPr="00050AA0">
        <w:rPr>
          <w:bCs/>
          <w:sz w:val="21"/>
        </w:rPr>
        <w:t>时</w:t>
      </w:r>
      <w:r w:rsidRPr="00050AA0">
        <w:rPr>
          <w:bCs/>
          <w:sz w:val="21"/>
        </w:rPr>
        <w:t xml:space="preserve">, </w:t>
      </w:r>
      <w:r w:rsidR="00A15778" w:rsidRPr="00050AA0">
        <w:rPr>
          <w:bCs/>
          <w:sz w:val="21"/>
        </w:rPr>
        <w:t>多个著者之间</w:t>
      </w:r>
      <w:r w:rsidRPr="00050AA0">
        <w:rPr>
          <w:bCs/>
          <w:sz w:val="21"/>
        </w:rPr>
        <w:t xml:space="preserve">, </w:t>
      </w:r>
      <w:r w:rsidR="00A15778" w:rsidRPr="00050AA0">
        <w:rPr>
          <w:bCs/>
          <w:sz w:val="21"/>
        </w:rPr>
        <w:t>中文用顿号</w:t>
      </w:r>
      <w:r w:rsidRPr="00050AA0">
        <w:rPr>
          <w:bCs/>
          <w:sz w:val="21"/>
        </w:rPr>
        <w:t xml:space="preserve">, </w:t>
      </w:r>
      <w:r w:rsidR="00A15778" w:rsidRPr="00050AA0">
        <w:rPr>
          <w:bCs/>
          <w:sz w:val="21"/>
        </w:rPr>
        <w:t>英文用逗号</w:t>
      </w:r>
      <w:r w:rsidRPr="00050AA0">
        <w:rPr>
          <w:bCs/>
          <w:sz w:val="21"/>
        </w:rPr>
        <w:t xml:space="preserve">, </w:t>
      </w:r>
      <w:r w:rsidR="00A15778" w:rsidRPr="00050AA0">
        <w:rPr>
          <w:bCs/>
          <w:sz w:val="21"/>
        </w:rPr>
        <w:t>最后两个著者之间用</w:t>
      </w:r>
      <w:r w:rsidR="00A15778" w:rsidRPr="00050AA0">
        <w:rPr>
          <w:bCs/>
          <w:sz w:val="21"/>
        </w:rPr>
        <w:t>“</w:t>
      </w:r>
      <w:r w:rsidR="00A15778" w:rsidRPr="00050AA0">
        <w:rPr>
          <w:bCs/>
          <w:sz w:val="21"/>
        </w:rPr>
        <w:t>和</w:t>
      </w:r>
      <w:r w:rsidR="00A15778" w:rsidRPr="00050AA0">
        <w:rPr>
          <w:bCs/>
          <w:sz w:val="21"/>
        </w:rPr>
        <w:t>”</w:t>
      </w:r>
      <w:r w:rsidRPr="00050AA0">
        <w:rPr>
          <w:bCs/>
          <w:sz w:val="21"/>
        </w:rPr>
        <w:t xml:space="preserve">; </w:t>
      </w:r>
      <w:r w:rsidR="00A15778" w:rsidRPr="00050AA0">
        <w:rPr>
          <w:bCs/>
          <w:sz w:val="21"/>
        </w:rPr>
        <w:t>引文标志放在引用处的括号中</w:t>
      </w:r>
      <w:r w:rsidRPr="00050AA0">
        <w:rPr>
          <w:bCs/>
          <w:sz w:val="21"/>
        </w:rPr>
        <w:t xml:space="preserve">, </w:t>
      </w:r>
      <w:r w:rsidR="00A15778" w:rsidRPr="00050AA0">
        <w:rPr>
          <w:bCs/>
          <w:sz w:val="21"/>
        </w:rPr>
        <w:t>多个著者之间用逗号</w:t>
      </w:r>
      <w:r w:rsidRPr="00050AA0">
        <w:rPr>
          <w:bCs/>
          <w:sz w:val="21"/>
        </w:rPr>
        <w:t xml:space="preserve">, </w:t>
      </w:r>
      <w:r w:rsidR="00A15778" w:rsidRPr="00050AA0">
        <w:rPr>
          <w:bCs/>
          <w:sz w:val="21"/>
        </w:rPr>
        <w:t>最后两个著者之间英文用</w:t>
      </w:r>
      <w:r w:rsidR="00A15778" w:rsidRPr="00050AA0">
        <w:rPr>
          <w:bCs/>
          <w:sz w:val="21"/>
        </w:rPr>
        <w:t>“&amp;”</w:t>
      </w:r>
      <w:r w:rsidRPr="00050AA0">
        <w:rPr>
          <w:bCs/>
          <w:sz w:val="21"/>
        </w:rPr>
        <w:t xml:space="preserve">, </w:t>
      </w:r>
      <w:r w:rsidR="00A15778" w:rsidRPr="00050AA0">
        <w:rPr>
          <w:bCs/>
          <w:sz w:val="21"/>
        </w:rPr>
        <w:t>中文仍用逗号。注意：英文的最后两个著者之间用</w:t>
      </w:r>
      <w:r w:rsidR="00A15778" w:rsidRPr="00050AA0">
        <w:rPr>
          <w:bCs/>
          <w:sz w:val="21"/>
        </w:rPr>
        <w:t>&amp;</w:t>
      </w:r>
      <w:r w:rsidRPr="00050AA0">
        <w:rPr>
          <w:bCs/>
          <w:sz w:val="21"/>
        </w:rPr>
        <w:t xml:space="preserve">, </w:t>
      </w:r>
      <w:r w:rsidR="00A15778" w:rsidRPr="00050AA0">
        <w:rPr>
          <w:bCs/>
          <w:sz w:val="21"/>
        </w:rPr>
        <w:t>倒数第二个著者后仍需逗号。</w:t>
      </w:r>
    </w:p>
    <w:p w:rsidR="006C2E84" w:rsidRPr="00050AA0" w:rsidRDefault="006C2E84" w:rsidP="006C2E84">
      <w:pPr>
        <w:spacing w:line="240" w:lineRule="auto"/>
        <w:ind w:firstLineChars="200" w:firstLine="420"/>
        <w:rPr>
          <w:bCs/>
          <w:sz w:val="21"/>
        </w:rPr>
      </w:pPr>
      <w:r w:rsidRPr="00050AA0">
        <w:rPr>
          <w:bCs/>
          <w:sz w:val="21"/>
        </w:rPr>
        <w:t>示例：张三</w:t>
      </w:r>
      <w:r w:rsidR="009F6C71" w:rsidRPr="00050AA0">
        <w:rPr>
          <w:bCs/>
          <w:sz w:val="21"/>
        </w:rPr>
        <w:t>、</w:t>
      </w:r>
      <w:r w:rsidRPr="00050AA0">
        <w:rPr>
          <w:bCs/>
          <w:sz w:val="21"/>
        </w:rPr>
        <w:t>李四</w:t>
      </w:r>
      <w:r w:rsidR="009F6C71" w:rsidRPr="00050AA0">
        <w:rPr>
          <w:bCs/>
          <w:color w:val="0070C0"/>
          <w:sz w:val="21"/>
        </w:rPr>
        <w:t>和</w:t>
      </w:r>
      <w:r w:rsidR="009F6C71" w:rsidRPr="00050AA0">
        <w:rPr>
          <w:bCs/>
          <w:sz w:val="21"/>
        </w:rPr>
        <w:t>王五</w:t>
      </w:r>
      <w:r w:rsidR="00473456" w:rsidRPr="00050AA0">
        <w:rPr>
          <w:bCs/>
          <w:sz w:val="21"/>
        </w:rPr>
        <w:t>(</w:t>
      </w:r>
      <w:r w:rsidRPr="00050AA0">
        <w:rPr>
          <w:bCs/>
          <w:sz w:val="21"/>
        </w:rPr>
        <w:t>2019</w:t>
      </w:r>
      <w:r w:rsidR="00473456" w:rsidRPr="00050AA0">
        <w:rPr>
          <w:bCs/>
          <w:sz w:val="21"/>
        </w:rPr>
        <w:t>)</w:t>
      </w:r>
      <w:r w:rsidRPr="00050AA0">
        <w:rPr>
          <w:bCs/>
          <w:sz w:val="21"/>
        </w:rPr>
        <w:t>发现了</w:t>
      </w:r>
      <w:r w:rsidRPr="00050AA0">
        <w:rPr>
          <w:bCs/>
          <w:sz w:val="21"/>
        </w:rPr>
        <w:t>……</w:t>
      </w:r>
      <w:r w:rsidR="00473456" w:rsidRPr="00050AA0">
        <w:rPr>
          <w:bCs/>
          <w:sz w:val="21"/>
        </w:rPr>
        <w:t xml:space="preserve">, </w:t>
      </w:r>
      <w:r w:rsidRPr="00050AA0">
        <w:rPr>
          <w:bCs/>
          <w:sz w:val="21"/>
        </w:rPr>
        <w:t>这个结果在</w:t>
      </w:r>
      <w:proofErr w:type="spellStart"/>
      <w:r w:rsidR="009F6C71" w:rsidRPr="00050AA0">
        <w:rPr>
          <w:bCs/>
          <w:sz w:val="21"/>
        </w:rPr>
        <w:t>Qian</w:t>
      </w:r>
      <w:proofErr w:type="spellEnd"/>
      <w:r w:rsidR="00473456" w:rsidRPr="00050AA0">
        <w:rPr>
          <w:bCs/>
          <w:sz w:val="21"/>
        </w:rPr>
        <w:t xml:space="preserve">, </w:t>
      </w:r>
      <w:r w:rsidR="009F6C71" w:rsidRPr="00050AA0">
        <w:rPr>
          <w:bCs/>
          <w:sz w:val="21"/>
        </w:rPr>
        <w:t>Zhao</w:t>
      </w:r>
      <w:r w:rsidR="00473456" w:rsidRPr="00050AA0">
        <w:rPr>
          <w:bCs/>
          <w:sz w:val="21"/>
        </w:rPr>
        <w:t xml:space="preserve">, </w:t>
      </w:r>
      <w:r w:rsidR="009F6C71" w:rsidRPr="00050AA0">
        <w:rPr>
          <w:bCs/>
          <w:sz w:val="21"/>
        </w:rPr>
        <w:t>Zhou</w:t>
      </w:r>
      <w:r w:rsidR="009F6C71" w:rsidRPr="00050AA0">
        <w:rPr>
          <w:bCs/>
          <w:sz w:val="21"/>
        </w:rPr>
        <w:t>和</w:t>
      </w:r>
      <w:r w:rsidR="009F6C71" w:rsidRPr="00050AA0">
        <w:rPr>
          <w:bCs/>
          <w:sz w:val="21"/>
        </w:rPr>
        <w:t xml:space="preserve">Sun </w:t>
      </w:r>
      <w:r w:rsidR="00473456" w:rsidRPr="00050AA0">
        <w:rPr>
          <w:bCs/>
          <w:sz w:val="21"/>
        </w:rPr>
        <w:t>(</w:t>
      </w:r>
      <w:r w:rsidRPr="00050AA0">
        <w:rPr>
          <w:bCs/>
          <w:sz w:val="21"/>
        </w:rPr>
        <w:t>2020</w:t>
      </w:r>
      <w:r w:rsidR="00473456" w:rsidRPr="00050AA0">
        <w:rPr>
          <w:bCs/>
          <w:sz w:val="21"/>
        </w:rPr>
        <w:t>)</w:t>
      </w:r>
      <w:r w:rsidRPr="00050AA0">
        <w:rPr>
          <w:bCs/>
          <w:sz w:val="21"/>
        </w:rPr>
        <w:t>的研究中得到重复。未来的研究还需关注环境的影响</w:t>
      </w:r>
      <w:r w:rsidR="00473456" w:rsidRPr="00050AA0">
        <w:rPr>
          <w:bCs/>
          <w:sz w:val="21"/>
        </w:rPr>
        <w:t>(</w:t>
      </w:r>
      <w:r w:rsidRPr="00050AA0">
        <w:rPr>
          <w:bCs/>
          <w:sz w:val="21"/>
        </w:rPr>
        <w:t>张三</w:t>
      </w:r>
      <w:r w:rsidR="00473456" w:rsidRPr="00050AA0">
        <w:rPr>
          <w:bCs/>
          <w:sz w:val="21"/>
        </w:rPr>
        <w:t xml:space="preserve">, </w:t>
      </w:r>
      <w:r w:rsidRPr="00050AA0">
        <w:rPr>
          <w:bCs/>
          <w:sz w:val="21"/>
        </w:rPr>
        <w:t>李四</w:t>
      </w:r>
      <w:r w:rsidR="00473456" w:rsidRPr="00050AA0">
        <w:rPr>
          <w:bCs/>
          <w:sz w:val="21"/>
        </w:rPr>
        <w:t xml:space="preserve">, </w:t>
      </w:r>
      <w:r w:rsidR="009F6C71" w:rsidRPr="00050AA0">
        <w:rPr>
          <w:bCs/>
          <w:sz w:val="21"/>
        </w:rPr>
        <w:t>王五</w:t>
      </w:r>
      <w:r w:rsidR="00473456" w:rsidRPr="00050AA0">
        <w:rPr>
          <w:bCs/>
          <w:sz w:val="21"/>
        </w:rPr>
        <w:t xml:space="preserve">, </w:t>
      </w:r>
      <w:r w:rsidRPr="00050AA0">
        <w:rPr>
          <w:bCs/>
          <w:sz w:val="21"/>
        </w:rPr>
        <w:t>2019</w:t>
      </w:r>
      <w:r w:rsidR="009F6C71" w:rsidRPr="00050AA0">
        <w:rPr>
          <w:bCs/>
          <w:sz w:val="21"/>
        </w:rPr>
        <w:t xml:space="preserve">; </w:t>
      </w:r>
      <w:proofErr w:type="spellStart"/>
      <w:r w:rsidR="009F6C71" w:rsidRPr="00050AA0">
        <w:rPr>
          <w:bCs/>
          <w:sz w:val="21"/>
        </w:rPr>
        <w:t>Qian</w:t>
      </w:r>
      <w:proofErr w:type="spellEnd"/>
      <w:r w:rsidR="00473456" w:rsidRPr="00050AA0">
        <w:rPr>
          <w:bCs/>
          <w:sz w:val="21"/>
        </w:rPr>
        <w:t xml:space="preserve">, </w:t>
      </w:r>
      <w:r w:rsidR="009F6C71" w:rsidRPr="00050AA0">
        <w:rPr>
          <w:bCs/>
          <w:sz w:val="21"/>
        </w:rPr>
        <w:t>Zhao</w:t>
      </w:r>
      <w:r w:rsidR="00473456" w:rsidRPr="00050AA0">
        <w:rPr>
          <w:bCs/>
          <w:sz w:val="21"/>
        </w:rPr>
        <w:t xml:space="preserve">, </w:t>
      </w:r>
      <w:r w:rsidR="009F6C71" w:rsidRPr="00050AA0">
        <w:rPr>
          <w:bCs/>
          <w:sz w:val="21"/>
        </w:rPr>
        <w:t>Zhou</w:t>
      </w:r>
      <w:r w:rsidR="00473456" w:rsidRPr="00050AA0">
        <w:rPr>
          <w:bCs/>
          <w:sz w:val="21"/>
        </w:rPr>
        <w:t xml:space="preserve">, </w:t>
      </w:r>
      <w:r w:rsidR="009F6C71" w:rsidRPr="00050AA0">
        <w:rPr>
          <w:bCs/>
          <w:sz w:val="21"/>
        </w:rPr>
        <w:t>&amp; Sun</w:t>
      </w:r>
      <w:r w:rsidR="00473456" w:rsidRPr="00050AA0">
        <w:rPr>
          <w:bCs/>
          <w:sz w:val="21"/>
        </w:rPr>
        <w:t xml:space="preserve">, </w:t>
      </w:r>
      <w:r w:rsidRPr="00050AA0">
        <w:rPr>
          <w:bCs/>
          <w:sz w:val="21"/>
        </w:rPr>
        <w:t>2019</w:t>
      </w:r>
      <w:r w:rsidR="00473456" w:rsidRPr="00050AA0">
        <w:rPr>
          <w:bCs/>
          <w:sz w:val="21"/>
        </w:rPr>
        <w:t>)</w:t>
      </w:r>
      <w:r w:rsidRPr="00050AA0">
        <w:rPr>
          <w:bCs/>
          <w:sz w:val="21"/>
        </w:rPr>
        <w:t>。</w:t>
      </w:r>
    </w:p>
    <w:p w:rsidR="004210EE" w:rsidRPr="00050AA0" w:rsidRDefault="004210EE">
      <w:pPr>
        <w:spacing w:line="240" w:lineRule="auto"/>
        <w:ind w:firstLineChars="200" w:firstLine="420"/>
        <w:rPr>
          <w:bCs/>
          <w:sz w:val="21"/>
        </w:rPr>
      </w:pPr>
    </w:p>
    <w:p w:rsidR="00A15778" w:rsidRPr="00050AA0" w:rsidRDefault="00A15778">
      <w:pPr>
        <w:spacing w:line="240" w:lineRule="auto"/>
        <w:rPr>
          <w:b/>
          <w:sz w:val="21"/>
        </w:rPr>
      </w:pPr>
      <w:r w:rsidRPr="00050AA0">
        <w:rPr>
          <w:b/>
          <w:sz w:val="21"/>
        </w:rPr>
        <w:t xml:space="preserve">3 </w:t>
      </w:r>
      <w:r w:rsidRPr="00050AA0">
        <w:rPr>
          <w:b/>
          <w:sz w:val="21"/>
        </w:rPr>
        <w:t>两篇文献的著者的姓氏相同</w:t>
      </w:r>
    </w:p>
    <w:p w:rsidR="00A15778" w:rsidRPr="00050AA0" w:rsidRDefault="00A15778">
      <w:pPr>
        <w:spacing w:line="240" w:lineRule="auto"/>
        <w:ind w:firstLineChars="200" w:firstLine="420"/>
        <w:rPr>
          <w:bCs/>
          <w:sz w:val="21"/>
        </w:rPr>
      </w:pPr>
      <w:r w:rsidRPr="00050AA0">
        <w:rPr>
          <w:bCs/>
          <w:sz w:val="21"/>
        </w:rPr>
        <w:t>则需给出名的缩写</w:t>
      </w:r>
      <w:r w:rsidR="00473456" w:rsidRPr="00050AA0">
        <w:rPr>
          <w:bCs/>
          <w:sz w:val="21"/>
        </w:rPr>
        <w:t xml:space="preserve">, </w:t>
      </w:r>
      <w:r w:rsidRPr="00050AA0">
        <w:rPr>
          <w:bCs/>
          <w:sz w:val="21"/>
        </w:rPr>
        <w:t>以免混淆。如：</w:t>
      </w:r>
      <w:r w:rsidRPr="00050AA0">
        <w:rPr>
          <w:bCs/>
          <w:sz w:val="21"/>
        </w:rPr>
        <w:t>K. D. Wang (2007</w:t>
      </w:r>
      <w:proofErr w:type="gramStart"/>
      <w:r w:rsidRPr="00050AA0">
        <w:rPr>
          <w:bCs/>
          <w:sz w:val="21"/>
        </w:rPr>
        <w:t>)</w:t>
      </w:r>
      <w:r w:rsidRPr="00050AA0">
        <w:rPr>
          <w:bCs/>
          <w:sz w:val="21"/>
        </w:rPr>
        <w:t>和</w:t>
      </w:r>
      <w:r w:rsidRPr="00050AA0">
        <w:rPr>
          <w:bCs/>
          <w:sz w:val="21"/>
        </w:rPr>
        <w:t>P</w:t>
      </w:r>
      <w:proofErr w:type="gramEnd"/>
      <w:r w:rsidRPr="00050AA0">
        <w:rPr>
          <w:bCs/>
          <w:sz w:val="21"/>
        </w:rPr>
        <w:t>. G. Wang (2008</w:t>
      </w:r>
      <w:proofErr w:type="gramStart"/>
      <w:r w:rsidRPr="00050AA0">
        <w:rPr>
          <w:bCs/>
          <w:sz w:val="21"/>
        </w:rPr>
        <w:t>)</w:t>
      </w:r>
      <w:r w:rsidRPr="00050AA0">
        <w:rPr>
          <w:bCs/>
          <w:sz w:val="21"/>
        </w:rPr>
        <w:t>研究了</w:t>
      </w:r>
      <w:proofErr w:type="gramEnd"/>
      <w:r w:rsidRPr="00050AA0">
        <w:rPr>
          <w:bCs/>
          <w:sz w:val="21"/>
        </w:rPr>
        <w:t>……</w:t>
      </w:r>
    </w:p>
    <w:p w:rsidR="00A15778" w:rsidRPr="00050AA0" w:rsidRDefault="00A15778">
      <w:pPr>
        <w:spacing w:line="240" w:lineRule="auto"/>
        <w:ind w:firstLineChars="200" w:firstLine="420"/>
        <w:rPr>
          <w:bCs/>
          <w:sz w:val="21"/>
        </w:rPr>
      </w:pPr>
    </w:p>
    <w:p w:rsidR="00A15778" w:rsidRPr="00050AA0" w:rsidRDefault="00A15778">
      <w:pPr>
        <w:spacing w:line="240" w:lineRule="auto"/>
        <w:rPr>
          <w:b/>
          <w:sz w:val="21"/>
        </w:rPr>
      </w:pPr>
      <w:r w:rsidRPr="00050AA0">
        <w:rPr>
          <w:b/>
          <w:sz w:val="21"/>
        </w:rPr>
        <w:t xml:space="preserve">4 </w:t>
      </w:r>
      <w:r w:rsidRPr="00050AA0">
        <w:rPr>
          <w:b/>
          <w:sz w:val="21"/>
        </w:rPr>
        <w:t>同时引用多篇文献</w:t>
      </w:r>
    </w:p>
    <w:p w:rsidR="00A15778" w:rsidRPr="00050AA0" w:rsidRDefault="00A15778">
      <w:pPr>
        <w:spacing w:line="240" w:lineRule="auto"/>
        <w:ind w:firstLineChars="200" w:firstLine="420"/>
        <w:rPr>
          <w:bCs/>
          <w:sz w:val="21"/>
        </w:rPr>
      </w:pPr>
      <w:r w:rsidRPr="00050AA0">
        <w:rPr>
          <w:bCs/>
          <w:sz w:val="21"/>
        </w:rPr>
        <w:t>著者相同</w:t>
      </w:r>
      <w:r w:rsidR="00473456" w:rsidRPr="00050AA0">
        <w:rPr>
          <w:bCs/>
          <w:sz w:val="21"/>
        </w:rPr>
        <w:t xml:space="preserve">, </w:t>
      </w:r>
      <w:r w:rsidRPr="00050AA0">
        <w:rPr>
          <w:bCs/>
          <w:sz w:val="21"/>
        </w:rPr>
        <w:t>出版年不同</w:t>
      </w:r>
      <w:r w:rsidR="00473456" w:rsidRPr="00050AA0">
        <w:rPr>
          <w:bCs/>
          <w:sz w:val="21"/>
        </w:rPr>
        <w:t xml:space="preserve">, </w:t>
      </w:r>
      <w:r w:rsidRPr="00050AA0">
        <w:rPr>
          <w:bCs/>
          <w:sz w:val="21"/>
        </w:rPr>
        <w:t>按出版年排序。如：过去的研究</w:t>
      </w:r>
      <w:r w:rsidR="00473456" w:rsidRPr="00050AA0">
        <w:rPr>
          <w:bCs/>
          <w:sz w:val="21"/>
        </w:rPr>
        <w:t>(</w:t>
      </w:r>
      <w:proofErr w:type="spellStart"/>
      <w:r w:rsidRPr="00050AA0">
        <w:rPr>
          <w:bCs/>
          <w:sz w:val="21"/>
        </w:rPr>
        <w:t>Edeline</w:t>
      </w:r>
      <w:proofErr w:type="spellEnd"/>
      <w:r w:rsidRPr="00050AA0">
        <w:rPr>
          <w:bCs/>
          <w:sz w:val="21"/>
        </w:rPr>
        <w:t xml:space="preserve"> &amp; Weinberger</w:t>
      </w:r>
      <w:r w:rsidR="00473456" w:rsidRPr="00050AA0">
        <w:rPr>
          <w:bCs/>
          <w:sz w:val="21"/>
        </w:rPr>
        <w:t xml:space="preserve">, </w:t>
      </w:r>
      <w:r w:rsidRPr="00050AA0">
        <w:rPr>
          <w:bCs/>
          <w:sz w:val="21"/>
        </w:rPr>
        <w:t>2002a</w:t>
      </w:r>
      <w:r w:rsidR="00473456" w:rsidRPr="00050AA0">
        <w:rPr>
          <w:bCs/>
          <w:sz w:val="21"/>
        </w:rPr>
        <w:t xml:space="preserve">, </w:t>
      </w:r>
      <w:r w:rsidRPr="00050AA0">
        <w:rPr>
          <w:bCs/>
          <w:sz w:val="21"/>
        </w:rPr>
        <w:t>2002b</w:t>
      </w:r>
      <w:r w:rsidR="00473456" w:rsidRPr="00050AA0">
        <w:rPr>
          <w:bCs/>
          <w:sz w:val="21"/>
        </w:rPr>
        <w:t xml:space="preserve">, </w:t>
      </w:r>
      <w:r w:rsidRPr="00050AA0">
        <w:rPr>
          <w:bCs/>
          <w:sz w:val="21"/>
        </w:rPr>
        <w:t>2005</w:t>
      </w:r>
      <w:r w:rsidR="00473456" w:rsidRPr="00050AA0">
        <w:rPr>
          <w:bCs/>
          <w:sz w:val="21"/>
        </w:rPr>
        <w:t xml:space="preserve">, </w:t>
      </w:r>
      <w:r w:rsidRPr="00050AA0">
        <w:rPr>
          <w:bCs/>
          <w:sz w:val="21"/>
        </w:rPr>
        <w:t>in press</w:t>
      </w:r>
      <w:r w:rsidR="00473456" w:rsidRPr="00050AA0">
        <w:rPr>
          <w:bCs/>
          <w:sz w:val="21"/>
        </w:rPr>
        <w:t>)</w:t>
      </w:r>
      <w:r w:rsidRPr="00050AA0">
        <w:rPr>
          <w:bCs/>
          <w:sz w:val="21"/>
        </w:rPr>
        <w:t>表明</w:t>
      </w:r>
      <w:r w:rsidRPr="00050AA0">
        <w:rPr>
          <w:bCs/>
          <w:sz w:val="21"/>
        </w:rPr>
        <w:t>……</w:t>
      </w:r>
      <w:r w:rsidRPr="00050AA0">
        <w:rPr>
          <w:bCs/>
          <w:sz w:val="21"/>
        </w:rPr>
        <w:t>。</w:t>
      </w:r>
    </w:p>
    <w:p w:rsidR="00A15778" w:rsidRPr="00050AA0" w:rsidRDefault="00A15778">
      <w:pPr>
        <w:spacing w:line="240" w:lineRule="auto"/>
        <w:ind w:firstLineChars="200" w:firstLine="420"/>
        <w:rPr>
          <w:bCs/>
          <w:sz w:val="21"/>
        </w:rPr>
      </w:pPr>
      <w:r w:rsidRPr="00050AA0">
        <w:rPr>
          <w:bCs/>
          <w:sz w:val="21"/>
        </w:rPr>
        <w:t>同时引用不同著者的文献</w:t>
      </w:r>
      <w:r w:rsidR="00473456" w:rsidRPr="00050AA0">
        <w:rPr>
          <w:bCs/>
          <w:sz w:val="21"/>
        </w:rPr>
        <w:t xml:space="preserve">, </w:t>
      </w:r>
      <w:r w:rsidRPr="00050AA0">
        <w:rPr>
          <w:bCs/>
          <w:sz w:val="21"/>
        </w:rPr>
        <w:t>则按著者的姓氏字母排序</w:t>
      </w:r>
      <w:r w:rsidR="00473456" w:rsidRPr="00050AA0">
        <w:rPr>
          <w:bCs/>
          <w:sz w:val="21"/>
        </w:rPr>
        <w:t xml:space="preserve">, </w:t>
      </w:r>
      <w:r w:rsidRPr="00050AA0">
        <w:rPr>
          <w:bCs/>
          <w:sz w:val="21"/>
        </w:rPr>
        <w:t>用</w:t>
      </w:r>
      <w:r w:rsidR="0084717D" w:rsidRPr="00050AA0">
        <w:rPr>
          <w:bCs/>
          <w:sz w:val="21"/>
        </w:rPr>
        <w:t>分号</w:t>
      </w:r>
      <w:r w:rsidRPr="00050AA0">
        <w:rPr>
          <w:bCs/>
          <w:sz w:val="21"/>
        </w:rPr>
        <w:t>隔开。如多项研究</w:t>
      </w:r>
      <w:r w:rsidR="00473456" w:rsidRPr="00050AA0">
        <w:rPr>
          <w:bCs/>
          <w:sz w:val="21"/>
        </w:rPr>
        <w:t>(</w:t>
      </w:r>
      <w:proofErr w:type="spellStart"/>
      <w:r w:rsidRPr="00050AA0">
        <w:rPr>
          <w:bCs/>
          <w:sz w:val="21"/>
        </w:rPr>
        <w:t>Bai</w:t>
      </w:r>
      <w:proofErr w:type="spellEnd"/>
      <w:r w:rsidR="00473456" w:rsidRPr="00050AA0">
        <w:rPr>
          <w:bCs/>
          <w:sz w:val="21"/>
        </w:rPr>
        <w:t xml:space="preserve">, </w:t>
      </w:r>
      <w:r w:rsidRPr="00050AA0">
        <w:rPr>
          <w:bCs/>
          <w:sz w:val="21"/>
        </w:rPr>
        <w:t>2004; Chen</w:t>
      </w:r>
      <w:r w:rsidR="00473456" w:rsidRPr="00050AA0">
        <w:rPr>
          <w:bCs/>
          <w:sz w:val="21"/>
        </w:rPr>
        <w:t xml:space="preserve">, </w:t>
      </w:r>
      <w:r w:rsidRPr="00050AA0">
        <w:rPr>
          <w:bCs/>
          <w:sz w:val="21"/>
        </w:rPr>
        <w:t>2006; Deng &amp; Fang</w:t>
      </w:r>
      <w:r w:rsidR="00473456" w:rsidRPr="00050AA0">
        <w:rPr>
          <w:bCs/>
          <w:sz w:val="21"/>
        </w:rPr>
        <w:t xml:space="preserve">, </w:t>
      </w:r>
      <w:r w:rsidRPr="00050AA0">
        <w:rPr>
          <w:bCs/>
          <w:sz w:val="21"/>
        </w:rPr>
        <w:t>2005</w:t>
      </w:r>
      <w:r w:rsidR="00473456" w:rsidRPr="00050AA0">
        <w:rPr>
          <w:bCs/>
          <w:sz w:val="21"/>
        </w:rPr>
        <w:t>)</w:t>
      </w:r>
      <w:r w:rsidRPr="00050AA0">
        <w:rPr>
          <w:bCs/>
          <w:sz w:val="21"/>
        </w:rPr>
        <w:t>表明</w:t>
      </w:r>
      <w:r w:rsidRPr="00050AA0">
        <w:rPr>
          <w:bCs/>
          <w:sz w:val="21"/>
        </w:rPr>
        <w:t>……</w:t>
      </w:r>
      <w:r w:rsidRPr="00050AA0">
        <w:rPr>
          <w:bCs/>
          <w:sz w:val="21"/>
        </w:rPr>
        <w:t>。</w:t>
      </w:r>
    </w:p>
    <w:p w:rsidR="00A15778" w:rsidRPr="00050AA0" w:rsidRDefault="00A15778">
      <w:pPr>
        <w:spacing w:line="240" w:lineRule="auto"/>
        <w:ind w:firstLineChars="200" w:firstLine="420"/>
        <w:rPr>
          <w:bCs/>
          <w:sz w:val="21"/>
        </w:rPr>
      </w:pPr>
      <w:r w:rsidRPr="00050AA0">
        <w:rPr>
          <w:bCs/>
          <w:sz w:val="21"/>
        </w:rPr>
        <w:t>为了突出重要文献</w:t>
      </w:r>
      <w:r w:rsidR="00473456" w:rsidRPr="00050AA0">
        <w:rPr>
          <w:bCs/>
          <w:sz w:val="21"/>
        </w:rPr>
        <w:t xml:space="preserve">, </w:t>
      </w:r>
      <w:r w:rsidRPr="00050AA0">
        <w:rPr>
          <w:bCs/>
          <w:sz w:val="21"/>
        </w:rPr>
        <w:t>可以先</w:t>
      </w:r>
      <w:proofErr w:type="gramStart"/>
      <w:r w:rsidRPr="00050AA0">
        <w:rPr>
          <w:bCs/>
          <w:sz w:val="21"/>
        </w:rPr>
        <w:t>写重要</w:t>
      </w:r>
      <w:proofErr w:type="gramEnd"/>
      <w:r w:rsidRPr="00050AA0">
        <w:rPr>
          <w:bCs/>
          <w:sz w:val="21"/>
        </w:rPr>
        <w:t>文献</w:t>
      </w:r>
      <w:r w:rsidR="00473456" w:rsidRPr="00050AA0">
        <w:rPr>
          <w:bCs/>
          <w:sz w:val="21"/>
        </w:rPr>
        <w:t xml:space="preserve">, </w:t>
      </w:r>
      <w:r w:rsidRPr="00050AA0">
        <w:rPr>
          <w:bCs/>
          <w:sz w:val="21"/>
        </w:rPr>
        <w:t>再把其他文献放在后面</w:t>
      </w:r>
      <w:r w:rsidR="00473456" w:rsidRPr="00050AA0">
        <w:rPr>
          <w:bCs/>
          <w:sz w:val="21"/>
        </w:rPr>
        <w:t xml:space="preserve">, </w:t>
      </w:r>
      <w:r w:rsidRPr="00050AA0">
        <w:rPr>
          <w:bCs/>
          <w:sz w:val="21"/>
        </w:rPr>
        <w:t>前面加</w:t>
      </w:r>
      <w:r w:rsidRPr="00050AA0">
        <w:rPr>
          <w:bCs/>
          <w:sz w:val="21"/>
        </w:rPr>
        <w:t>“see also”</w:t>
      </w:r>
      <w:r w:rsidRPr="00050AA0">
        <w:rPr>
          <w:bCs/>
          <w:sz w:val="21"/>
        </w:rPr>
        <w:t>或</w:t>
      </w:r>
      <w:r w:rsidRPr="00050AA0">
        <w:rPr>
          <w:bCs/>
          <w:sz w:val="21"/>
        </w:rPr>
        <w:t>“</w:t>
      </w:r>
      <w:r w:rsidRPr="00050AA0">
        <w:rPr>
          <w:bCs/>
          <w:sz w:val="21"/>
        </w:rPr>
        <w:t>也见</w:t>
      </w:r>
      <w:r w:rsidRPr="00050AA0">
        <w:rPr>
          <w:bCs/>
          <w:sz w:val="21"/>
        </w:rPr>
        <w:t>”</w:t>
      </w:r>
      <w:r w:rsidRPr="00050AA0">
        <w:rPr>
          <w:bCs/>
          <w:sz w:val="21"/>
        </w:rPr>
        <w:t>。如：许多研究</w:t>
      </w:r>
      <w:r w:rsidR="00473456" w:rsidRPr="00050AA0">
        <w:rPr>
          <w:bCs/>
          <w:sz w:val="21"/>
        </w:rPr>
        <w:t>(</w:t>
      </w:r>
      <w:r w:rsidRPr="00050AA0">
        <w:rPr>
          <w:bCs/>
          <w:sz w:val="21"/>
        </w:rPr>
        <w:t>张三</w:t>
      </w:r>
      <w:r w:rsidR="00473456" w:rsidRPr="00050AA0">
        <w:rPr>
          <w:bCs/>
          <w:sz w:val="21"/>
        </w:rPr>
        <w:t xml:space="preserve">, </w:t>
      </w:r>
      <w:r w:rsidRPr="00050AA0">
        <w:rPr>
          <w:bCs/>
          <w:sz w:val="21"/>
        </w:rPr>
        <w:t>2005</w:t>
      </w:r>
      <w:r w:rsidR="00473456" w:rsidRPr="00050AA0">
        <w:rPr>
          <w:bCs/>
          <w:sz w:val="21"/>
        </w:rPr>
        <w:t xml:space="preserve">; </w:t>
      </w:r>
      <w:r w:rsidRPr="00050AA0">
        <w:rPr>
          <w:bCs/>
          <w:sz w:val="21"/>
        </w:rPr>
        <w:t>也见</w:t>
      </w:r>
      <w:r w:rsidRPr="00050AA0">
        <w:rPr>
          <w:bCs/>
          <w:sz w:val="21"/>
        </w:rPr>
        <w:t xml:space="preserve"> </w:t>
      </w:r>
      <w:r w:rsidRPr="00050AA0">
        <w:rPr>
          <w:bCs/>
          <w:sz w:val="21"/>
        </w:rPr>
        <w:t>李四</w:t>
      </w:r>
      <w:r w:rsidR="00473456" w:rsidRPr="00050AA0">
        <w:rPr>
          <w:bCs/>
          <w:sz w:val="21"/>
        </w:rPr>
        <w:t xml:space="preserve">, </w:t>
      </w:r>
      <w:r w:rsidRPr="00050AA0">
        <w:rPr>
          <w:bCs/>
          <w:sz w:val="21"/>
        </w:rPr>
        <w:t>王五</w:t>
      </w:r>
      <w:r w:rsidR="00473456" w:rsidRPr="00050AA0">
        <w:rPr>
          <w:bCs/>
          <w:sz w:val="21"/>
        </w:rPr>
        <w:t xml:space="preserve">, </w:t>
      </w:r>
      <w:r w:rsidRPr="00050AA0">
        <w:rPr>
          <w:bCs/>
          <w:sz w:val="21"/>
        </w:rPr>
        <w:t>2006</w:t>
      </w:r>
      <w:r w:rsidR="00473456" w:rsidRPr="00050AA0">
        <w:rPr>
          <w:bCs/>
          <w:sz w:val="21"/>
        </w:rPr>
        <w:t>)</w:t>
      </w:r>
      <w:r w:rsidRPr="00050AA0">
        <w:rPr>
          <w:bCs/>
          <w:sz w:val="21"/>
        </w:rPr>
        <w:t>探讨过</w:t>
      </w:r>
      <w:r w:rsidRPr="00050AA0">
        <w:rPr>
          <w:bCs/>
          <w:sz w:val="21"/>
        </w:rPr>
        <w:t>……</w:t>
      </w:r>
      <w:r w:rsidRPr="00050AA0">
        <w:rPr>
          <w:bCs/>
          <w:sz w:val="21"/>
        </w:rPr>
        <w:t>问题。多数研究</w:t>
      </w:r>
      <w:r w:rsidR="00473456" w:rsidRPr="00050AA0">
        <w:rPr>
          <w:bCs/>
          <w:sz w:val="21"/>
        </w:rPr>
        <w:t>(</w:t>
      </w:r>
      <w:proofErr w:type="spellStart"/>
      <w:r w:rsidRPr="00050AA0">
        <w:rPr>
          <w:bCs/>
          <w:sz w:val="21"/>
        </w:rPr>
        <w:t>Ninor</w:t>
      </w:r>
      <w:proofErr w:type="spellEnd"/>
      <w:r w:rsidR="00473456" w:rsidRPr="00050AA0">
        <w:rPr>
          <w:bCs/>
          <w:sz w:val="21"/>
        </w:rPr>
        <w:t xml:space="preserve">, </w:t>
      </w:r>
      <w:r w:rsidRPr="00050AA0">
        <w:rPr>
          <w:bCs/>
          <w:sz w:val="21"/>
        </w:rPr>
        <w:t xml:space="preserve">2002; see also </w:t>
      </w:r>
      <w:proofErr w:type="spellStart"/>
      <w:r w:rsidRPr="00050AA0">
        <w:rPr>
          <w:bCs/>
          <w:sz w:val="21"/>
        </w:rPr>
        <w:t>Adms</w:t>
      </w:r>
      <w:proofErr w:type="spellEnd"/>
      <w:r w:rsidR="00473456" w:rsidRPr="00050AA0">
        <w:rPr>
          <w:bCs/>
          <w:sz w:val="21"/>
        </w:rPr>
        <w:t xml:space="preserve">, </w:t>
      </w:r>
      <w:r w:rsidRPr="00050AA0">
        <w:rPr>
          <w:bCs/>
          <w:sz w:val="21"/>
        </w:rPr>
        <w:t xml:space="preserve">2001; </w:t>
      </w:r>
      <w:proofErr w:type="spellStart"/>
      <w:r w:rsidRPr="00050AA0">
        <w:rPr>
          <w:bCs/>
          <w:sz w:val="21"/>
        </w:rPr>
        <w:t>Storandt</w:t>
      </w:r>
      <w:proofErr w:type="spellEnd"/>
      <w:r w:rsidR="00473456" w:rsidRPr="00050AA0">
        <w:rPr>
          <w:bCs/>
          <w:sz w:val="21"/>
        </w:rPr>
        <w:t xml:space="preserve">, </w:t>
      </w:r>
      <w:r w:rsidRPr="00050AA0">
        <w:rPr>
          <w:bCs/>
          <w:sz w:val="21"/>
        </w:rPr>
        <w:t>2000</w:t>
      </w:r>
      <w:r w:rsidR="00473456" w:rsidRPr="00050AA0">
        <w:rPr>
          <w:bCs/>
          <w:sz w:val="21"/>
        </w:rPr>
        <w:t>)</w:t>
      </w:r>
      <w:r w:rsidRPr="00050AA0">
        <w:rPr>
          <w:bCs/>
          <w:sz w:val="21"/>
        </w:rPr>
        <w:t>认为</w:t>
      </w:r>
      <w:r w:rsidRPr="00050AA0">
        <w:rPr>
          <w:bCs/>
          <w:sz w:val="21"/>
        </w:rPr>
        <w:t>……</w:t>
      </w:r>
      <w:r w:rsidRPr="00050AA0">
        <w:rPr>
          <w:bCs/>
          <w:sz w:val="21"/>
        </w:rPr>
        <w:t>。</w:t>
      </w:r>
    </w:p>
    <w:p w:rsidR="00A15778" w:rsidRPr="00050AA0" w:rsidRDefault="00A15778">
      <w:pPr>
        <w:spacing w:line="240" w:lineRule="auto"/>
        <w:rPr>
          <w:bCs/>
          <w:sz w:val="21"/>
        </w:rPr>
      </w:pPr>
    </w:p>
    <w:p w:rsidR="00A15778" w:rsidRPr="00050AA0" w:rsidRDefault="00A15778">
      <w:pPr>
        <w:spacing w:line="240" w:lineRule="auto"/>
        <w:rPr>
          <w:bCs/>
          <w:sz w:val="21"/>
        </w:rPr>
      </w:pPr>
      <w:r w:rsidRPr="00050AA0">
        <w:rPr>
          <w:bCs/>
          <w:sz w:val="21"/>
        </w:rPr>
        <w:t>常见问题：</w:t>
      </w:r>
    </w:p>
    <w:p w:rsidR="00A15778" w:rsidRPr="00050AA0" w:rsidRDefault="00A15778">
      <w:pPr>
        <w:numPr>
          <w:ilvl w:val="0"/>
          <w:numId w:val="46"/>
        </w:numPr>
        <w:spacing w:line="240" w:lineRule="auto"/>
        <w:rPr>
          <w:b/>
          <w:sz w:val="21"/>
        </w:rPr>
      </w:pPr>
      <w:r w:rsidRPr="00050AA0">
        <w:rPr>
          <w:b/>
          <w:sz w:val="21"/>
        </w:rPr>
        <w:t>在正文中</w:t>
      </w:r>
      <w:r w:rsidR="00473456" w:rsidRPr="00050AA0">
        <w:rPr>
          <w:b/>
          <w:sz w:val="21"/>
        </w:rPr>
        <w:t xml:space="preserve">, </w:t>
      </w:r>
      <w:r w:rsidRPr="00050AA0">
        <w:rPr>
          <w:b/>
          <w:sz w:val="21"/>
        </w:rPr>
        <w:t>是写中文姓名还是写英文的姓？</w:t>
      </w:r>
    </w:p>
    <w:p w:rsidR="00A15778" w:rsidRPr="00050AA0" w:rsidRDefault="00A15778">
      <w:pPr>
        <w:spacing w:line="240" w:lineRule="auto"/>
        <w:ind w:firstLineChars="200" w:firstLine="420"/>
        <w:rPr>
          <w:bCs/>
          <w:sz w:val="21"/>
        </w:rPr>
      </w:pPr>
      <w:r w:rsidRPr="00050AA0">
        <w:rPr>
          <w:bCs/>
          <w:sz w:val="21"/>
        </w:rPr>
        <w:t>以中文发表的文献</w:t>
      </w:r>
      <w:r w:rsidR="00473456" w:rsidRPr="00050AA0">
        <w:rPr>
          <w:bCs/>
          <w:sz w:val="21"/>
        </w:rPr>
        <w:t xml:space="preserve">, </w:t>
      </w:r>
      <w:r w:rsidRPr="00050AA0">
        <w:rPr>
          <w:bCs/>
          <w:sz w:val="21"/>
        </w:rPr>
        <w:t>在正文引用</w:t>
      </w:r>
      <w:proofErr w:type="gramStart"/>
      <w:r w:rsidRPr="00050AA0">
        <w:rPr>
          <w:bCs/>
          <w:sz w:val="21"/>
        </w:rPr>
        <w:t>中著</w:t>
      </w:r>
      <w:proofErr w:type="gramEnd"/>
      <w:r w:rsidRPr="00050AA0">
        <w:rPr>
          <w:bCs/>
          <w:sz w:val="21"/>
        </w:rPr>
        <w:t>者姓名需写中文。如：</w:t>
      </w:r>
      <w:r w:rsidRPr="00050AA0">
        <w:rPr>
          <w:bCs/>
          <w:color w:val="0000FF"/>
          <w:sz w:val="21"/>
        </w:rPr>
        <w:t>张三</w:t>
      </w:r>
      <w:r w:rsidR="00473456" w:rsidRPr="00050AA0">
        <w:rPr>
          <w:bCs/>
          <w:color w:val="0000FF"/>
          <w:sz w:val="21"/>
        </w:rPr>
        <w:t>(</w:t>
      </w:r>
      <w:r w:rsidRPr="00050AA0">
        <w:rPr>
          <w:bCs/>
          <w:color w:val="0000FF"/>
          <w:sz w:val="21"/>
        </w:rPr>
        <w:t>2008</w:t>
      </w:r>
      <w:r w:rsidR="00473456" w:rsidRPr="00050AA0">
        <w:rPr>
          <w:bCs/>
          <w:color w:val="0000FF"/>
          <w:sz w:val="21"/>
        </w:rPr>
        <w:t>)</w:t>
      </w:r>
      <w:r w:rsidRPr="00050AA0">
        <w:rPr>
          <w:bCs/>
          <w:sz w:val="21"/>
        </w:rPr>
        <w:t>研究了人格与心理的关系。</w:t>
      </w:r>
    </w:p>
    <w:p w:rsidR="00A15778" w:rsidRPr="00050AA0" w:rsidRDefault="00A15778">
      <w:pPr>
        <w:spacing w:line="240" w:lineRule="auto"/>
        <w:ind w:firstLineChars="200" w:firstLine="420"/>
        <w:rPr>
          <w:bCs/>
          <w:sz w:val="21"/>
        </w:rPr>
      </w:pPr>
      <w:r w:rsidRPr="00050AA0">
        <w:rPr>
          <w:bCs/>
          <w:sz w:val="21"/>
        </w:rPr>
        <w:t>以英文发表的文献</w:t>
      </w:r>
      <w:r w:rsidR="00473456" w:rsidRPr="00050AA0">
        <w:rPr>
          <w:bCs/>
          <w:sz w:val="21"/>
        </w:rPr>
        <w:t xml:space="preserve">, </w:t>
      </w:r>
      <w:r w:rsidRPr="00050AA0">
        <w:rPr>
          <w:bCs/>
          <w:sz w:val="21"/>
        </w:rPr>
        <w:t>在正文引用</w:t>
      </w:r>
      <w:proofErr w:type="gramStart"/>
      <w:r w:rsidRPr="00050AA0">
        <w:rPr>
          <w:bCs/>
          <w:sz w:val="21"/>
        </w:rPr>
        <w:t>中著</w:t>
      </w:r>
      <w:proofErr w:type="gramEnd"/>
      <w:r w:rsidRPr="00050AA0">
        <w:rPr>
          <w:bCs/>
          <w:sz w:val="21"/>
        </w:rPr>
        <w:t>者姓名需写英文</w:t>
      </w:r>
      <w:r w:rsidR="00473456" w:rsidRPr="00050AA0">
        <w:rPr>
          <w:bCs/>
          <w:sz w:val="21"/>
        </w:rPr>
        <w:t>(</w:t>
      </w:r>
      <w:proofErr w:type="gramStart"/>
      <w:r w:rsidRPr="00050AA0">
        <w:rPr>
          <w:bCs/>
          <w:sz w:val="21"/>
        </w:rPr>
        <w:t>只写姓</w:t>
      </w:r>
      <w:proofErr w:type="gramEnd"/>
      <w:r w:rsidR="00473456" w:rsidRPr="00050AA0">
        <w:rPr>
          <w:bCs/>
          <w:sz w:val="21"/>
        </w:rPr>
        <w:t>)</w:t>
      </w:r>
      <w:r w:rsidRPr="00050AA0">
        <w:rPr>
          <w:bCs/>
          <w:sz w:val="21"/>
        </w:rPr>
        <w:t>。如：</w:t>
      </w:r>
      <w:r w:rsidRPr="00050AA0">
        <w:rPr>
          <w:bCs/>
          <w:color w:val="0000FF"/>
          <w:sz w:val="21"/>
        </w:rPr>
        <w:t>Zhan</w:t>
      </w:r>
      <w:r w:rsidR="00473456" w:rsidRPr="00050AA0">
        <w:rPr>
          <w:bCs/>
          <w:color w:val="0000FF"/>
          <w:sz w:val="21"/>
        </w:rPr>
        <w:t>g (</w:t>
      </w:r>
      <w:r w:rsidRPr="00050AA0">
        <w:rPr>
          <w:bCs/>
          <w:color w:val="0000FF"/>
          <w:sz w:val="21"/>
        </w:rPr>
        <w:t>2008</w:t>
      </w:r>
      <w:r w:rsidR="00473456" w:rsidRPr="00050AA0">
        <w:rPr>
          <w:bCs/>
          <w:color w:val="0000FF"/>
          <w:sz w:val="21"/>
        </w:rPr>
        <w:t>)</w:t>
      </w:r>
      <w:r w:rsidRPr="00050AA0">
        <w:rPr>
          <w:bCs/>
          <w:sz w:val="21"/>
        </w:rPr>
        <w:t>研究了人格与心理的关系。</w:t>
      </w:r>
    </w:p>
    <w:p w:rsidR="00A15778" w:rsidRPr="00050AA0" w:rsidRDefault="00A15778">
      <w:pPr>
        <w:spacing w:line="240" w:lineRule="auto"/>
        <w:ind w:firstLineChars="200" w:firstLine="420"/>
        <w:rPr>
          <w:bCs/>
          <w:sz w:val="21"/>
        </w:rPr>
      </w:pPr>
    </w:p>
    <w:p w:rsidR="00A15778" w:rsidRPr="00050AA0" w:rsidRDefault="00A15778">
      <w:pPr>
        <w:numPr>
          <w:ilvl w:val="0"/>
          <w:numId w:val="46"/>
        </w:numPr>
        <w:spacing w:line="240" w:lineRule="auto"/>
        <w:rPr>
          <w:b/>
          <w:sz w:val="21"/>
        </w:rPr>
      </w:pPr>
      <w:r w:rsidRPr="00050AA0">
        <w:rPr>
          <w:b/>
          <w:sz w:val="21"/>
        </w:rPr>
        <w:t>多个著者之间是用</w:t>
      </w:r>
      <w:r w:rsidRPr="00050AA0">
        <w:rPr>
          <w:b/>
          <w:sz w:val="21"/>
        </w:rPr>
        <w:t>“</w:t>
      </w:r>
      <w:r w:rsidRPr="00050AA0">
        <w:rPr>
          <w:b/>
          <w:sz w:val="21"/>
        </w:rPr>
        <w:t>和</w:t>
      </w:r>
      <w:r w:rsidRPr="00050AA0">
        <w:rPr>
          <w:b/>
          <w:sz w:val="21"/>
        </w:rPr>
        <w:t>”</w:t>
      </w:r>
      <w:r w:rsidRPr="00050AA0">
        <w:rPr>
          <w:b/>
          <w:sz w:val="21"/>
        </w:rPr>
        <w:t>还是用</w:t>
      </w:r>
      <w:r w:rsidRPr="00050AA0">
        <w:rPr>
          <w:b/>
          <w:sz w:val="21"/>
        </w:rPr>
        <w:t>“&amp;”</w:t>
      </w:r>
      <w:r w:rsidRPr="00050AA0">
        <w:rPr>
          <w:b/>
          <w:sz w:val="21"/>
        </w:rPr>
        <w:t>？</w:t>
      </w:r>
    </w:p>
    <w:p w:rsidR="00A15778" w:rsidRPr="00050AA0" w:rsidRDefault="00A15778">
      <w:pPr>
        <w:spacing w:line="240" w:lineRule="auto"/>
        <w:ind w:firstLineChars="200" w:firstLine="420"/>
        <w:rPr>
          <w:bCs/>
          <w:sz w:val="21"/>
        </w:rPr>
      </w:pPr>
      <w:r w:rsidRPr="00050AA0">
        <w:rPr>
          <w:bCs/>
          <w:sz w:val="21"/>
        </w:rPr>
        <w:t>如果文献标志作为句子的一个成分</w:t>
      </w:r>
      <w:r w:rsidR="00473456" w:rsidRPr="00050AA0">
        <w:rPr>
          <w:bCs/>
          <w:sz w:val="21"/>
        </w:rPr>
        <w:t xml:space="preserve">, </w:t>
      </w:r>
      <w:r w:rsidRPr="00050AA0">
        <w:rPr>
          <w:bCs/>
          <w:sz w:val="21"/>
        </w:rPr>
        <w:t>最后两个著者之间用</w:t>
      </w:r>
      <w:r w:rsidRPr="00050AA0">
        <w:rPr>
          <w:bCs/>
          <w:sz w:val="21"/>
        </w:rPr>
        <w:t>“</w:t>
      </w:r>
      <w:r w:rsidRPr="00050AA0">
        <w:rPr>
          <w:bCs/>
          <w:sz w:val="21"/>
        </w:rPr>
        <w:t>和</w:t>
      </w:r>
      <w:r w:rsidRPr="00050AA0">
        <w:rPr>
          <w:bCs/>
          <w:sz w:val="21"/>
        </w:rPr>
        <w:t>”</w:t>
      </w:r>
      <w:r w:rsidR="00473456" w:rsidRPr="00050AA0">
        <w:rPr>
          <w:bCs/>
          <w:sz w:val="21"/>
        </w:rPr>
        <w:t xml:space="preserve">, </w:t>
      </w:r>
      <w:r w:rsidRPr="00050AA0">
        <w:rPr>
          <w:bCs/>
          <w:sz w:val="21"/>
        </w:rPr>
        <w:t>如：张三</w:t>
      </w:r>
      <w:r w:rsidRPr="00050AA0">
        <w:rPr>
          <w:bCs/>
          <w:color w:val="0000FF"/>
          <w:sz w:val="21"/>
        </w:rPr>
        <w:t>和</w:t>
      </w:r>
      <w:r w:rsidRPr="00050AA0">
        <w:rPr>
          <w:bCs/>
          <w:sz w:val="21"/>
        </w:rPr>
        <w:t>李四</w:t>
      </w:r>
      <w:r w:rsidR="00473456" w:rsidRPr="00050AA0">
        <w:rPr>
          <w:bCs/>
          <w:sz w:val="21"/>
        </w:rPr>
        <w:t>(</w:t>
      </w:r>
      <w:r w:rsidRPr="00050AA0">
        <w:rPr>
          <w:bCs/>
          <w:sz w:val="21"/>
        </w:rPr>
        <w:t>2008</w:t>
      </w:r>
      <w:r w:rsidR="00473456" w:rsidRPr="00050AA0">
        <w:rPr>
          <w:bCs/>
          <w:sz w:val="21"/>
        </w:rPr>
        <w:t>)</w:t>
      </w:r>
      <w:r w:rsidRPr="00050AA0">
        <w:rPr>
          <w:bCs/>
          <w:sz w:val="21"/>
        </w:rPr>
        <w:t>研究了人格与心理的关系</w:t>
      </w:r>
      <w:r w:rsidRPr="00050AA0">
        <w:rPr>
          <w:bCs/>
          <w:sz w:val="21"/>
        </w:rPr>
        <w:t>……</w:t>
      </w:r>
      <w:r w:rsidRPr="00050AA0">
        <w:rPr>
          <w:bCs/>
          <w:sz w:val="21"/>
        </w:rPr>
        <w:t>。</w:t>
      </w:r>
      <w:r w:rsidRPr="00050AA0">
        <w:rPr>
          <w:bCs/>
          <w:sz w:val="21"/>
        </w:rPr>
        <w:t>Zhang</w:t>
      </w:r>
      <w:r w:rsidRPr="00050AA0">
        <w:rPr>
          <w:bCs/>
          <w:color w:val="0000FF"/>
          <w:sz w:val="21"/>
        </w:rPr>
        <w:t>和</w:t>
      </w:r>
      <w:r w:rsidRPr="00050AA0">
        <w:rPr>
          <w:bCs/>
          <w:sz w:val="21"/>
        </w:rPr>
        <w:t>L</w:t>
      </w:r>
      <w:r w:rsidR="00473456" w:rsidRPr="00050AA0">
        <w:rPr>
          <w:bCs/>
          <w:sz w:val="21"/>
        </w:rPr>
        <w:t>i (</w:t>
      </w:r>
      <w:r w:rsidRPr="00050AA0">
        <w:rPr>
          <w:bCs/>
          <w:sz w:val="21"/>
        </w:rPr>
        <w:t>2008</w:t>
      </w:r>
      <w:r w:rsidR="00473456" w:rsidRPr="00050AA0">
        <w:rPr>
          <w:bCs/>
          <w:sz w:val="21"/>
        </w:rPr>
        <w:t>)</w:t>
      </w:r>
      <w:r w:rsidRPr="00050AA0">
        <w:rPr>
          <w:bCs/>
          <w:sz w:val="21"/>
        </w:rPr>
        <w:t>比较了外倾性格与冠心病发病的关系。</w:t>
      </w:r>
    </w:p>
    <w:p w:rsidR="00A15778" w:rsidRPr="00050AA0" w:rsidRDefault="00A15778">
      <w:pPr>
        <w:spacing w:line="240" w:lineRule="auto"/>
        <w:ind w:firstLineChars="200" w:firstLine="420"/>
        <w:rPr>
          <w:bCs/>
          <w:sz w:val="21"/>
        </w:rPr>
      </w:pPr>
      <w:r w:rsidRPr="00050AA0">
        <w:rPr>
          <w:bCs/>
          <w:sz w:val="21"/>
        </w:rPr>
        <w:t>如果文献标志不是句子的一个成分</w:t>
      </w:r>
      <w:r w:rsidR="00473456" w:rsidRPr="00050AA0">
        <w:rPr>
          <w:bCs/>
          <w:sz w:val="21"/>
        </w:rPr>
        <w:t xml:space="preserve">, </w:t>
      </w:r>
      <w:r w:rsidRPr="00050AA0">
        <w:rPr>
          <w:bCs/>
          <w:sz w:val="21"/>
        </w:rPr>
        <w:t>放在引用处的括号中</w:t>
      </w:r>
      <w:r w:rsidR="00473456" w:rsidRPr="00050AA0">
        <w:rPr>
          <w:bCs/>
          <w:sz w:val="21"/>
        </w:rPr>
        <w:t xml:space="preserve">, </w:t>
      </w:r>
      <w:r w:rsidRPr="00050AA0">
        <w:rPr>
          <w:bCs/>
          <w:sz w:val="21"/>
        </w:rPr>
        <w:t>英文用</w:t>
      </w:r>
      <w:r w:rsidRPr="00050AA0">
        <w:rPr>
          <w:bCs/>
          <w:sz w:val="21"/>
        </w:rPr>
        <w:t>“&amp;”</w:t>
      </w:r>
      <w:r w:rsidR="00473456" w:rsidRPr="00050AA0">
        <w:rPr>
          <w:bCs/>
          <w:sz w:val="21"/>
        </w:rPr>
        <w:t xml:space="preserve">, </w:t>
      </w:r>
      <w:r w:rsidRPr="00050AA0">
        <w:rPr>
          <w:bCs/>
          <w:sz w:val="21"/>
        </w:rPr>
        <w:t>中文用逗号</w:t>
      </w:r>
      <w:r w:rsidR="00473456" w:rsidRPr="00050AA0">
        <w:rPr>
          <w:bCs/>
          <w:sz w:val="21"/>
        </w:rPr>
        <w:t xml:space="preserve">, </w:t>
      </w:r>
      <w:r w:rsidRPr="00050AA0">
        <w:rPr>
          <w:bCs/>
          <w:sz w:val="21"/>
        </w:rPr>
        <w:t>如：</w:t>
      </w:r>
      <w:r w:rsidRPr="00050AA0">
        <w:rPr>
          <w:bCs/>
          <w:sz w:val="21"/>
        </w:rPr>
        <w:t>……</w:t>
      </w:r>
      <w:r w:rsidRPr="00050AA0">
        <w:rPr>
          <w:bCs/>
          <w:sz w:val="21"/>
        </w:rPr>
        <w:t>人格与心理健康有密切关系</w:t>
      </w:r>
      <w:r w:rsidR="00473456" w:rsidRPr="00050AA0">
        <w:rPr>
          <w:bCs/>
          <w:sz w:val="21"/>
        </w:rPr>
        <w:t>(</w:t>
      </w:r>
      <w:r w:rsidRPr="00050AA0">
        <w:rPr>
          <w:bCs/>
          <w:sz w:val="21"/>
        </w:rPr>
        <w:t>张三</w:t>
      </w:r>
      <w:r w:rsidR="00473456" w:rsidRPr="00050AA0">
        <w:rPr>
          <w:bCs/>
          <w:sz w:val="21"/>
        </w:rPr>
        <w:t xml:space="preserve">, </w:t>
      </w:r>
      <w:r w:rsidRPr="00050AA0">
        <w:rPr>
          <w:bCs/>
          <w:sz w:val="21"/>
        </w:rPr>
        <w:t>李四</w:t>
      </w:r>
      <w:r w:rsidR="00473456" w:rsidRPr="00050AA0">
        <w:rPr>
          <w:bCs/>
          <w:sz w:val="21"/>
        </w:rPr>
        <w:t xml:space="preserve">, </w:t>
      </w:r>
      <w:r w:rsidRPr="00050AA0">
        <w:rPr>
          <w:bCs/>
          <w:sz w:val="21"/>
        </w:rPr>
        <w:t>2008</w:t>
      </w:r>
      <w:r w:rsidR="00473456" w:rsidRPr="00050AA0">
        <w:rPr>
          <w:bCs/>
          <w:sz w:val="21"/>
        </w:rPr>
        <w:t>)</w:t>
      </w:r>
      <w:r w:rsidRPr="00050AA0">
        <w:rPr>
          <w:bCs/>
          <w:sz w:val="21"/>
        </w:rPr>
        <w:t>。</w:t>
      </w:r>
      <w:r w:rsidRPr="00050AA0">
        <w:rPr>
          <w:bCs/>
          <w:sz w:val="21"/>
        </w:rPr>
        <w:t>……</w:t>
      </w:r>
      <w:r w:rsidRPr="00050AA0">
        <w:rPr>
          <w:bCs/>
          <w:sz w:val="21"/>
        </w:rPr>
        <w:t>外倾性格与冠心病发病有关系</w:t>
      </w:r>
      <w:r w:rsidR="00473456" w:rsidRPr="00050AA0">
        <w:rPr>
          <w:bCs/>
          <w:sz w:val="21"/>
        </w:rPr>
        <w:t>(</w:t>
      </w:r>
      <w:r w:rsidRPr="00050AA0">
        <w:rPr>
          <w:bCs/>
          <w:sz w:val="21"/>
        </w:rPr>
        <w:t xml:space="preserve">Zhang </w:t>
      </w:r>
      <w:r w:rsidRPr="00050AA0">
        <w:rPr>
          <w:bCs/>
          <w:color w:val="0000FF"/>
          <w:sz w:val="21"/>
        </w:rPr>
        <w:t>&amp;</w:t>
      </w:r>
      <w:r w:rsidRPr="00050AA0">
        <w:rPr>
          <w:bCs/>
          <w:sz w:val="21"/>
        </w:rPr>
        <w:t xml:space="preserve"> Li</w:t>
      </w:r>
      <w:r w:rsidR="00473456" w:rsidRPr="00050AA0">
        <w:rPr>
          <w:bCs/>
          <w:sz w:val="21"/>
        </w:rPr>
        <w:t xml:space="preserve">, </w:t>
      </w:r>
      <w:r w:rsidRPr="00050AA0">
        <w:rPr>
          <w:bCs/>
          <w:sz w:val="21"/>
        </w:rPr>
        <w:t>2008</w:t>
      </w:r>
      <w:r w:rsidR="00473456" w:rsidRPr="00050AA0">
        <w:rPr>
          <w:bCs/>
          <w:sz w:val="21"/>
        </w:rPr>
        <w:t>)</w:t>
      </w:r>
      <w:r w:rsidRPr="00050AA0">
        <w:rPr>
          <w:bCs/>
          <w:sz w:val="21"/>
        </w:rPr>
        <w:t>。</w:t>
      </w:r>
    </w:p>
    <w:p w:rsidR="00A15778" w:rsidRPr="00050AA0" w:rsidRDefault="00A15778">
      <w:pPr>
        <w:spacing w:line="240" w:lineRule="auto"/>
        <w:ind w:firstLineChars="200" w:firstLine="420"/>
        <w:rPr>
          <w:bCs/>
          <w:sz w:val="21"/>
        </w:rPr>
      </w:pPr>
    </w:p>
    <w:p w:rsidR="00A15778" w:rsidRPr="00050AA0" w:rsidRDefault="00A15778">
      <w:pPr>
        <w:numPr>
          <w:ilvl w:val="0"/>
          <w:numId w:val="46"/>
        </w:numPr>
        <w:spacing w:line="240" w:lineRule="auto"/>
        <w:rPr>
          <w:b/>
          <w:sz w:val="21"/>
        </w:rPr>
      </w:pPr>
      <w:r w:rsidRPr="00050AA0">
        <w:rPr>
          <w:b/>
          <w:sz w:val="21"/>
        </w:rPr>
        <w:t>多个著者之后是用</w:t>
      </w:r>
      <w:r w:rsidRPr="00050AA0">
        <w:rPr>
          <w:b/>
          <w:sz w:val="21"/>
        </w:rPr>
        <w:t>“</w:t>
      </w:r>
      <w:r w:rsidRPr="00050AA0">
        <w:rPr>
          <w:b/>
          <w:sz w:val="21"/>
        </w:rPr>
        <w:t>等</w:t>
      </w:r>
      <w:r w:rsidRPr="00050AA0">
        <w:rPr>
          <w:b/>
          <w:sz w:val="21"/>
        </w:rPr>
        <w:t>”</w:t>
      </w:r>
      <w:r w:rsidRPr="00050AA0">
        <w:rPr>
          <w:b/>
          <w:sz w:val="21"/>
        </w:rPr>
        <w:t>还是</w:t>
      </w:r>
      <w:r w:rsidRPr="00050AA0">
        <w:rPr>
          <w:b/>
          <w:sz w:val="21"/>
        </w:rPr>
        <w:t>“et al.”</w:t>
      </w:r>
      <w:r w:rsidRPr="00050AA0">
        <w:rPr>
          <w:b/>
          <w:sz w:val="21"/>
        </w:rPr>
        <w:t>？</w:t>
      </w:r>
    </w:p>
    <w:p w:rsidR="00A15778" w:rsidRPr="00050AA0" w:rsidRDefault="00A15778">
      <w:pPr>
        <w:spacing w:line="240" w:lineRule="auto"/>
        <w:ind w:firstLineChars="200" w:firstLine="420"/>
        <w:rPr>
          <w:bCs/>
          <w:sz w:val="21"/>
        </w:rPr>
      </w:pPr>
      <w:r w:rsidRPr="00050AA0">
        <w:rPr>
          <w:bCs/>
          <w:sz w:val="21"/>
        </w:rPr>
        <w:t>中文文献的多个著者之后用</w:t>
      </w:r>
      <w:r w:rsidRPr="00050AA0">
        <w:rPr>
          <w:bCs/>
          <w:sz w:val="21"/>
        </w:rPr>
        <w:t>“</w:t>
      </w:r>
      <w:r w:rsidRPr="00050AA0">
        <w:rPr>
          <w:bCs/>
          <w:sz w:val="21"/>
        </w:rPr>
        <w:t>等</w:t>
      </w:r>
      <w:r w:rsidRPr="00050AA0">
        <w:rPr>
          <w:bCs/>
          <w:sz w:val="21"/>
        </w:rPr>
        <w:t>”</w:t>
      </w:r>
      <w:r w:rsidR="00473456" w:rsidRPr="00050AA0">
        <w:rPr>
          <w:bCs/>
          <w:sz w:val="21"/>
        </w:rPr>
        <w:t xml:space="preserve">, </w:t>
      </w:r>
      <w:r w:rsidRPr="00050AA0">
        <w:rPr>
          <w:bCs/>
          <w:sz w:val="21"/>
        </w:rPr>
        <w:t>如：张三</w:t>
      </w:r>
      <w:r w:rsidRPr="00050AA0">
        <w:rPr>
          <w:bCs/>
          <w:color w:val="0000FF"/>
          <w:sz w:val="21"/>
        </w:rPr>
        <w:t>等人</w:t>
      </w:r>
      <w:r w:rsidR="00473456" w:rsidRPr="00050AA0">
        <w:rPr>
          <w:bCs/>
          <w:sz w:val="21"/>
        </w:rPr>
        <w:t>(</w:t>
      </w:r>
      <w:r w:rsidRPr="00050AA0">
        <w:rPr>
          <w:bCs/>
          <w:sz w:val="21"/>
        </w:rPr>
        <w:t>2008</w:t>
      </w:r>
      <w:r w:rsidR="00473456" w:rsidRPr="00050AA0">
        <w:rPr>
          <w:bCs/>
          <w:sz w:val="21"/>
        </w:rPr>
        <w:t>)</w:t>
      </w:r>
      <w:r w:rsidRPr="00050AA0">
        <w:rPr>
          <w:bCs/>
          <w:sz w:val="21"/>
        </w:rPr>
        <w:t>研究了人格与心理的关系</w:t>
      </w:r>
      <w:r w:rsidRPr="00050AA0">
        <w:rPr>
          <w:bCs/>
          <w:sz w:val="21"/>
        </w:rPr>
        <w:t>……</w:t>
      </w:r>
      <w:r w:rsidRPr="00050AA0">
        <w:rPr>
          <w:bCs/>
          <w:sz w:val="21"/>
        </w:rPr>
        <w:t>。</w:t>
      </w:r>
      <w:r w:rsidRPr="00050AA0">
        <w:rPr>
          <w:bCs/>
          <w:sz w:val="21"/>
        </w:rPr>
        <w:t>……</w:t>
      </w:r>
      <w:r w:rsidRPr="00050AA0">
        <w:rPr>
          <w:bCs/>
          <w:sz w:val="21"/>
        </w:rPr>
        <w:t>人格与心理健康有密切关系</w:t>
      </w:r>
      <w:r w:rsidR="00473456" w:rsidRPr="00050AA0">
        <w:rPr>
          <w:bCs/>
          <w:sz w:val="21"/>
        </w:rPr>
        <w:t>(</w:t>
      </w:r>
      <w:r w:rsidRPr="00050AA0">
        <w:rPr>
          <w:bCs/>
          <w:sz w:val="21"/>
        </w:rPr>
        <w:t>张三</w:t>
      </w:r>
      <w:r w:rsidRPr="00050AA0">
        <w:rPr>
          <w:bCs/>
          <w:color w:val="0000FF"/>
          <w:sz w:val="21"/>
        </w:rPr>
        <w:t>等</w:t>
      </w:r>
      <w:r w:rsidR="00473456" w:rsidRPr="00050AA0">
        <w:rPr>
          <w:bCs/>
          <w:sz w:val="21"/>
        </w:rPr>
        <w:t xml:space="preserve">, </w:t>
      </w:r>
      <w:r w:rsidRPr="00050AA0">
        <w:rPr>
          <w:bCs/>
          <w:sz w:val="21"/>
        </w:rPr>
        <w:t>2008</w:t>
      </w:r>
      <w:r w:rsidR="00473456" w:rsidRPr="00050AA0">
        <w:rPr>
          <w:bCs/>
          <w:sz w:val="21"/>
        </w:rPr>
        <w:t>)</w:t>
      </w:r>
      <w:r w:rsidRPr="00050AA0">
        <w:rPr>
          <w:bCs/>
          <w:sz w:val="21"/>
        </w:rPr>
        <w:t>。</w:t>
      </w:r>
    </w:p>
    <w:p w:rsidR="00A15778" w:rsidRPr="00050AA0" w:rsidRDefault="00A15778">
      <w:pPr>
        <w:spacing w:line="240" w:lineRule="auto"/>
        <w:ind w:firstLineChars="200" w:firstLine="420"/>
        <w:rPr>
          <w:bCs/>
          <w:sz w:val="21"/>
        </w:rPr>
      </w:pPr>
      <w:r w:rsidRPr="00050AA0">
        <w:rPr>
          <w:bCs/>
          <w:sz w:val="21"/>
        </w:rPr>
        <w:t>作为句子的一个成分</w:t>
      </w:r>
      <w:r w:rsidR="00473456" w:rsidRPr="00050AA0">
        <w:rPr>
          <w:bCs/>
          <w:sz w:val="21"/>
        </w:rPr>
        <w:t xml:space="preserve">, </w:t>
      </w:r>
      <w:r w:rsidRPr="00050AA0">
        <w:rPr>
          <w:bCs/>
          <w:sz w:val="21"/>
        </w:rPr>
        <w:t>英文文献的多个著者之后用</w:t>
      </w:r>
      <w:r w:rsidRPr="00050AA0">
        <w:rPr>
          <w:bCs/>
          <w:sz w:val="21"/>
        </w:rPr>
        <w:t>“</w:t>
      </w:r>
      <w:r w:rsidRPr="00050AA0">
        <w:rPr>
          <w:bCs/>
          <w:sz w:val="21"/>
        </w:rPr>
        <w:t>等</w:t>
      </w:r>
      <w:r w:rsidRPr="00050AA0">
        <w:rPr>
          <w:bCs/>
          <w:sz w:val="21"/>
        </w:rPr>
        <w:t>”</w:t>
      </w:r>
      <w:r w:rsidRPr="00050AA0">
        <w:rPr>
          <w:bCs/>
          <w:sz w:val="21"/>
        </w:rPr>
        <w:t>或</w:t>
      </w:r>
      <w:r w:rsidRPr="00050AA0">
        <w:rPr>
          <w:bCs/>
          <w:sz w:val="21"/>
        </w:rPr>
        <w:t>“</w:t>
      </w:r>
      <w:r w:rsidRPr="00050AA0">
        <w:rPr>
          <w:bCs/>
          <w:sz w:val="21"/>
        </w:rPr>
        <w:t>等人</w:t>
      </w:r>
      <w:r w:rsidRPr="00050AA0">
        <w:rPr>
          <w:bCs/>
          <w:sz w:val="21"/>
        </w:rPr>
        <w:t>”</w:t>
      </w:r>
      <w:r w:rsidR="00473456" w:rsidRPr="00050AA0">
        <w:rPr>
          <w:bCs/>
          <w:sz w:val="21"/>
        </w:rPr>
        <w:t xml:space="preserve">, </w:t>
      </w:r>
      <w:r w:rsidRPr="00050AA0">
        <w:rPr>
          <w:bCs/>
          <w:sz w:val="21"/>
        </w:rPr>
        <w:t>如：</w:t>
      </w:r>
      <w:r w:rsidRPr="00050AA0">
        <w:rPr>
          <w:bCs/>
          <w:sz w:val="21"/>
        </w:rPr>
        <w:t>Zhang</w:t>
      </w:r>
      <w:r w:rsidRPr="00050AA0">
        <w:rPr>
          <w:bCs/>
          <w:sz w:val="21"/>
        </w:rPr>
        <w:t>等人</w:t>
      </w:r>
      <w:r w:rsidR="00473456" w:rsidRPr="00050AA0">
        <w:rPr>
          <w:bCs/>
          <w:sz w:val="21"/>
        </w:rPr>
        <w:t>(</w:t>
      </w:r>
      <w:r w:rsidRPr="00050AA0">
        <w:rPr>
          <w:bCs/>
          <w:sz w:val="21"/>
        </w:rPr>
        <w:t>2008</w:t>
      </w:r>
      <w:r w:rsidR="00473456" w:rsidRPr="00050AA0">
        <w:rPr>
          <w:bCs/>
          <w:sz w:val="21"/>
        </w:rPr>
        <w:t>)</w:t>
      </w:r>
      <w:r w:rsidRPr="00050AA0">
        <w:rPr>
          <w:bCs/>
          <w:sz w:val="21"/>
        </w:rPr>
        <w:t>比较了外倾性格与冠心病发病的关系。放在引用处括号中</w:t>
      </w:r>
      <w:r w:rsidR="00473456" w:rsidRPr="00050AA0">
        <w:rPr>
          <w:bCs/>
          <w:sz w:val="21"/>
        </w:rPr>
        <w:t xml:space="preserve">, </w:t>
      </w:r>
      <w:r w:rsidRPr="00050AA0">
        <w:rPr>
          <w:bCs/>
          <w:sz w:val="21"/>
        </w:rPr>
        <w:t>英文文献的多个著者之后则用</w:t>
      </w:r>
      <w:r w:rsidRPr="00050AA0">
        <w:rPr>
          <w:bCs/>
          <w:sz w:val="21"/>
        </w:rPr>
        <w:t>“et al.”</w:t>
      </w:r>
      <w:r w:rsidR="00473456" w:rsidRPr="00050AA0">
        <w:rPr>
          <w:bCs/>
          <w:sz w:val="21"/>
        </w:rPr>
        <w:t xml:space="preserve">, </w:t>
      </w:r>
      <w:r w:rsidRPr="00050AA0">
        <w:rPr>
          <w:bCs/>
          <w:sz w:val="21"/>
        </w:rPr>
        <w:t>如</w:t>
      </w:r>
      <w:r w:rsidRPr="00050AA0">
        <w:rPr>
          <w:bCs/>
          <w:sz w:val="21"/>
        </w:rPr>
        <w:t>……</w:t>
      </w:r>
      <w:r w:rsidRPr="00050AA0">
        <w:rPr>
          <w:bCs/>
          <w:sz w:val="21"/>
        </w:rPr>
        <w:t>外倾性格与冠心病发病有关系</w:t>
      </w:r>
      <w:r w:rsidR="00473456" w:rsidRPr="00050AA0">
        <w:rPr>
          <w:bCs/>
          <w:sz w:val="21"/>
        </w:rPr>
        <w:t>(</w:t>
      </w:r>
      <w:r w:rsidRPr="00050AA0">
        <w:rPr>
          <w:bCs/>
          <w:color w:val="0000FF"/>
          <w:sz w:val="21"/>
        </w:rPr>
        <w:t>Zhang et al.</w:t>
      </w:r>
      <w:r w:rsidR="00473456" w:rsidRPr="00050AA0">
        <w:rPr>
          <w:bCs/>
          <w:color w:val="0000FF"/>
          <w:sz w:val="21"/>
        </w:rPr>
        <w:t xml:space="preserve">, </w:t>
      </w:r>
      <w:r w:rsidRPr="00050AA0">
        <w:rPr>
          <w:bCs/>
          <w:color w:val="0000FF"/>
          <w:sz w:val="21"/>
        </w:rPr>
        <w:t>2008</w:t>
      </w:r>
      <w:r w:rsidR="00473456" w:rsidRPr="00050AA0">
        <w:rPr>
          <w:bCs/>
          <w:sz w:val="21"/>
        </w:rPr>
        <w:t>)</w:t>
      </w:r>
      <w:r w:rsidRPr="00050AA0">
        <w:rPr>
          <w:bCs/>
          <w:sz w:val="21"/>
        </w:rPr>
        <w:t>。</w:t>
      </w:r>
    </w:p>
    <w:p w:rsidR="00A15778" w:rsidRPr="00050AA0" w:rsidRDefault="00A15778">
      <w:pPr>
        <w:spacing w:line="240" w:lineRule="auto"/>
        <w:rPr>
          <w:bCs/>
          <w:sz w:val="21"/>
        </w:rPr>
      </w:pPr>
    </w:p>
    <w:p w:rsidR="00A15778" w:rsidRPr="00050AA0" w:rsidRDefault="00A15778">
      <w:pPr>
        <w:spacing w:line="240" w:lineRule="auto"/>
        <w:rPr>
          <w:bCs/>
          <w:sz w:val="21"/>
        </w:rPr>
      </w:pPr>
    </w:p>
    <w:p w:rsidR="009770AB" w:rsidRDefault="009770AB">
      <w:pPr>
        <w:widowControl/>
        <w:spacing w:line="240" w:lineRule="auto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15778" w:rsidRPr="00050AA0" w:rsidRDefault="00A15778">
      <w:pPr>
        <w:spacing w:line="240" w:lineRule="auto"/>
        <w:jc w:val="center"/>
        <w:rPr>
          <w:rFonts w:eastAsia="黑体"/>
          <w:bCs/>
          <w:sz w:val="28"/>
        </w:rPr>
      </w:pPr>
      <w:r w:rsidRPr="00050AA0">
        <w:rPr>
          <w:b/>
          <w:sz w:val="28"/>
          <w:szCs w:val="28"/>
        </w:rPr>
        <w:lastRenderedPageBreak/>
        <w:t>文献列表</w:t>
      </w:r>
      <w:r w:rsidRPr="00050AA0">
        <w:rPr>
          <w:rFonts w:eastAsia="黑体"/>
          <w:bCs/>
          <w:sz w:val="28"/>
        </w:rPr>
        <w:t>中文献各成分的要求</w:t>
      </w:r>
    </w:p>
    <w:p w:rsidR="00A15778" w:rsidRPr="00050AA0" w:rsidRDefault="00A15778">
      <w:pPr>
        <w:spacing w:line="240" w:lineRule="auto"/>
        <w:rPr>
          <w:bCs/>
          <w:sz w:val="21"/>
        </w:rPr>
      </w:pPr>
    </w:p>
    <w:p w:rsidR="00A15778" w:rsidRPr="00050AA0" w:rsidRDefault="00A15778">
      <w:pPr>
        <w:spacing w:line="240" w:lineRule="auto"/>
        <w:rPr>
          <w:b/>
          <w:sz w:val="21"/>
        </w:rPr>
      </w:pPr>
      <w:r w:rsidRPr="00050AA0">
        <w:rPr>
          <w:b/>
          <w:sz w:val="21"/>
        </w:rPr>
        <w:t xml:space="preserve">1 </w:t>
      </w:r>
      <w:r w:rsidRPr="00050AA0">
        <w:rPr>
          <w:b/>
          <w:sz w:val="21"/>
        </w:rPr>
        <w:t>文献各组成部分</w:t>
      </w:r>
    </w:p>
    <w:p w:rsidR="00A15778" w:rsidRPr="00050AA0" w:rsidRDefault="00A15778">
      <w:pPr>
        <w:numPr>
          <w:ilvl w:val="0"/>
          <w:numId w:val="23"/>
        </w:numPr>
        <w:spacing w:line="240" w:lineRule="auto"/>
        <w:rPr>
          <w:bCs/>
          <w:sz w:val="21"/>
        </w:rPr>
      </w:pPr>
      <w:r w:rsidRPr="00050AA0">
        <w:rPr>
          <w:bCs/>
          <w:sz w:val="21"/>
        </w:rPr>
        <w:t>文献的组成部分有：著者</w:t>
      </w:r>
      <w:r w:rsidR="00473456" w:rsidRPr="00050AA0">
        <w:rPr>
          <w:bCs/>
          <w:sz w:val="21"/>
        </w:rPr>
        <w:t xml:space="preserve">, </w:t>
      </w:r>
      <w:r w:rsidRPr="00050AA0">
        <w:rPr>
          <w:bCs/>
          <w:sz w:val="21"/>
        </w:rPr>
        <w:t>出版日期</w:t>
      </w:r>
      <w:r w:rsidR="00473456" w:rsidRPr="00050AA0">
        <w:rPr>
          <w:bCs/>
          <w:sz w:val="21"/>
        </w:rPr>
        <w:t xml:space="preserve">, </w:t>
      </w:r>
      <w:r w:rsidRPr="00050AA0">
        <w:rPr>
          <w:bCs/>
          <w:sz w:val="21"/>
        </w:rPr>
        <w:t>文题或章节的题目</w:t>
      </w:r>
      <w:r w:rsidR="00473456" w:rsidRPr="00050AA0">
        <w:rPr>
          <w:bCs/>
          <w:sz w:val="21"/>
        </w:rPr>
        <w:t xml:space="preserve">, </w:t>
      </w:r>
      <w:r w:rsidRPr="00050AA0">
        <w:rPr>
          <w:bCs/>
          <w:sz w:val="21"/>
        </w:rPr>
        <w:t>出版信息</w:t>
      </w:r>
      <w:r w:rsidR="00473456" w:rsidRPr="00050AA0">
        <w:rPr>
          <w:bCs/>
          <w:sz w:val="21"/>
        </w:rPr>
        <w:t>(</w:t>
      </w:r>
      <w:r w:rsidRPr="00050AA0">
        <w:rPr>
          <w:bCs/>
          <w:sz w:val="21"/>
        </w:rPr>
        <w:t>刊名、卷号和页码</w:t>
      </w:r>
      <w:r w:rsidR="00473456" w:rsidRPr="00050AA0">
        <w:rPr>
          <w:bCs/>
          <w:sz w:val="21"/>
        </w:rPr>
        <w:t xml:space="preserve">, </w:t>
      </w:r>
      <w:r w:rsidRPr="00050AA0">
        <w:rPr>
          <w:bCs/>
          <w:sz w:val="21"/>
        </w:rPr>
        <w:t>章节的页码范围和出版地</w:t>
      </w:r>
      <w:r w:rsidR="00473456" w:rsidRPr="00050AA0">
        <w:rPr>
          <w:bCs/>
          <w:sz w:val="21"/>
        </w:rPr>
        <w:t xml:space="preserve">), </w:t>
      </w:r>
      <w:r w:rsidRPr="00050AA0">
        <w:rPr>
          <w:bCs/>
          <w:sz w:val="21"/>
        </w:rPr>
        <w:t>获取信息的日期和来源等。不同类型的文献有不同的要求。</w:t>
      </w:r>
    </w:p>
    <w:p w:rsidR="00A15778" w:rsidRPr="00050AA0" w:rsidRDefault="00A15778">
      <w:pPr>
        <w:numPr>
          <w:ilvl w:val="0"/>
          <w:numId w:val="23"/>
        </w:numPr>
        <w:spacing w:line="240" w:lineRule="auto"/>
        <w:rPr>
          <w:bCs/>
          <w:sz w:val="21"/>
        </w:rPr>
      </w:pPr>
      <w:r w:rsidRPr="00050AA0">
        <w:rPr>
          <w:bCs/>
          <w:sz w:val="21"/>
        </w:rPr>
        <w:t>每个部分用点号结束。</w:t>
      </w:r>
    </w:p>
    <w:p w:rsidR="00A15778" w:rsidRPr="00050AA0" w:rsidRDefault="00A15778">
      <w:pPr>
        <w:spacing w:line="240" w:lineRule="auto"/>
        <w:rPr>
          <w:bCs/>
          <w:sz w:val="21"/>
        </w:rPr>
      </w:pPr>
    </w:p>
    <w:p w:rsidR="00A15778" w:rsidRPr="00050AA0" w:rsidRDefault="00A15778">
      <w:pPr>
        <w:spacing w:line="240" w:lineRule="auto"/>
        <w:rPr>
          <w:b/>
          <w:sz w:val="21"/>
        </w:rPr>
      </w:pPr>
      <w:r w:rsidRPr="00050AA0">
        <w:rPr>
          <w:b/>
          <w:sz w:val="21"/>
        </w:rPr>
        <w:t xml:space="preserve">2 </w:t>
      </w:r>
      <w:r w:rsidRPr="00050AA0">
        <w:rPr>
          <w:b/>
          <w:sz w:val="21"/>
        </w:rPr>
        <w:t>著者</w:t>
      </w:r>
    </w:p>
    <w:p w:rsidR="00A15778" w:rsidRPr="00050AA0" w:rsidRDefault="00A15778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jc w:val="left"/>
        <w:rPr>
          <w:kern w:val="0"/>
          <w:sz w:val="21"/>
          <w:szCs w:val="16"/>
        </w:rPr>
      </w:pPr>
      <w:r w:rsidRPr="00050AA0">
        <w:rPr>
          <w:kern w:val="0"/>
          <w:sz w:val="21"/>
          <w:szCs w:val="16"/>
        </w:rPr>
        <w:t>文献著录的第一部分是著者姓名。</w:t>
      </w:r>
    </w:p>
    <w:p w:rsidR="00A15778" w:rsidRPr="00050AA0" w:rsidRDefault="00A15778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jc w:val="left"/>
        <w:rPr>
          <w:kern w:val="0"/>
          <w:sz w:val="21"/>
          <w:szCs w:val="16"/>
        </w:rPr>
      </w:pPr>
      <w:proofErr w:type="gramStart"/>
      <w:r w:rsidRPr="00050AA0">
        <w:rPr>
          <w:kern w:val="0"/>
          <w:sz w:val="21"/>
          <w:szCs w:val="16"/>
        </w:rPr>
        <w:t>姓需全拼</w:t>
      </w:r>
      <w:proofErr w:type="gramEnd"/>
      <w:r w:rsidR="00473456" w:rsidRPr="00050AA0">
        <w:rPr>
          <w:kern w:val="0"/>
          <w:sz w:val="21"/>
          <w:szCs w:val="16"/>
        </w:rPr>
        <w:t xml:space="preserve">, </w:t>
      </w:r>
      <w:r w:rsidRPr="00050AA0">
        <w:rPr>
          <w:kern w:val="0"/>
          <w:sz w:val="21"/>
          <w:szCs w:val="16"/>
        </w:rPr>
        <w:t>名只写首字母</w:t>
      </w:r>
      <w:r w:rsidR="00473456" w:rsidRPr="00050AA0">
        <w:rPr>
          <w:kern w:val="0"/>
          <w:sz w:val="21"/>
          <w:szCs w:val="16"/>
        </w:rPr>
        <w:t xml:space="preserve">; </w:t>
      </w:r>
      <w:r w:rsidRPr="00050AA0">
        <w:rPr>
          <w:kern w:val="0"/>
          <w:sz w:val="21"/>
          <w:szCs w:val="16"/>
        </w:rPr>
        <w:t>姓氏后面有逗号</w:t>
      </w:r>
      <w:r w:rsidR="00473456" w:rsidRPr="00050AA0">
        <w:rPr>
          <w:kern w:val="0"/>
          <w:sz w:val="21"/>
          <w:szCs w:val="16"/>
        </w:rPr>
        <w:t xml:space="preserve">, </w:t>
      </w:r>
      <w:r w:rsidRPr="00050AA0">
        <w:rPr>
          <w:kern w:val="0"/>
          <w:sz w:val="21"/>
          <w:szCs w:val="16"/>
        </w:rPr>
        <w:t>名的缩写字母后面有缩写点。姓前名后。</w:t>
      </w:r>
    </w:p>
    <w:p w:rsidR="00A15778" w:rsidRPr="00050AA0" w:rsidRDefault="00A15778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jc w:val="left"/>
        <w:rPr>
          <w:kern w:val="0"/>
          <w:sz w:val="21"/>
          <w:szCs w:val="16"/>
        </w:rPr>
      </w:pPr>
      <w:r w:rsidRPr="00050AA0">
        <w:rPr>
          <w:kern w:val="0"/>
          <w:sz w:val="21"/>
          <w:szCs w:val="16"/>
        </w:rPr>
        <w:t>如果是论文集中的论文</w:t>
      </w:r>
      <w:r w:rsidR="00473456" w:rsidRPr="00050AA0">
        <w:rPr>
          <w:kern w:val="0"/>
          <w:sz w:val="21"/>
          <w:szCs w:val="16"/>
        </w:rPr>
        <w:t xml:space="preserve">, </w:t>
      </w:r>
      <w:r w:rsidRPr="00050AA0">
        <w:rPr>
          <w:kern w:val="0"/>
          <w:sz w:val="21"/>
          <w:szCs w:val="16"/>
        </w:rPr>
        <w:t>论文集的编者</w:t>
      </w:r>
      <w:proofErr w:type="gramStart"/>
      <w:r w:rsidRPr="00050AA0">
        <w:rPr>
          <w:kern w:val="0"/>
          <w:sz w:val="21"/>
          <w:szCs w:val="16"/>
        </w:rPr>
        <w:t>为名前姓后</w:t>
      </w:r>
      <w:proofErr w:type="gramEnd"/>
      <w:r w:rsidR="00473456" w:rsidRPr="00050AA0">
        <w:rPr>
          <w:kern w:val="0"/>
          <w:sz w:val="21"/>
          <w:szCs w:val="16"/>
        </w:rPr>
        <w:t>(</w:t>
      </w:r>
      <w:r w:rsidRPr="00050AA0">
        <w:rPr>
          <w:kern w:val="0"/>
          <w:sz w:val="21"/>
          <w:szCs w:val="16"/>
        </w:rPr>
        <w:t>只适用于英文书写的文献</w:t>
      </w:r>
      <w:r w:rsidR="00473456" w:rsidRPr="00050AA0">
        <w:rPr>
          <w:kern w:val="0"/>
          <w:sz w:val="21"/>
          <w:szCs w:val="16"/>
        </w:rPr>
        <w:t xml:space="preserve">, </w:t>
      </w:r>
      <w:r w:rsidRPr="00050AA0">
        <w:rPr>
          <w:kern w:val="0"/>
          <w:sz w:val="21"/>
          <w:szCs w:val="16"/>
        </w:rPr>
        <w:t>中文书写的中文文献</w:t>
      </w:r>
      <w:proofErr w:type="gramStart"/>
      <w:r w:rsidRPr="00050AA0">
        <w:rPr>
          <w:kern w:val="0"/>
          <w:sz w:val="21"/>
          <w:szCs w:val="16"/>
        </w:rPr>
        <w:t>编者仍姓前</w:t>
      </w:r>
      <w:proofErr w:type="gramEnd"/>
      <w:r w:rsidRPr="00050AA0">
        <w:rPr>
          <w:kern w:val="0"/>
          <w:sz w:val="21"/>
          <w:szCs w:val="16"/>
        </w:rPr>
        <w:t>名后</w:t>
      </w:r>
      <w:r w:rsidR="00473456" w:rsidRPr="00050AA0">
        <w:rPr>
          <w:kern w:val="0"/>
          <w:sz w:val="21"/>
          <w:szCs w:val="16"/>
        </w:rPr>
        <w:t>)</w:t>
      </w:r>
      <w:r w:rsidRPr="00050AA0">
        <w:rPr>
          <w:kern w:val="0"/>
          <w:sz w:val="21"/>
          <w:szCs w:val="16"/>
        </w:rPr>
        <w:t>。</w:t>
      </w:r>
    </w:p>
    <w:p w:rsidR="00A15778" w:rsidRPr="00050AA0" w:rsidRDefault="00A85DA9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jc w:val="left"/>
        <w:rPr>
          <w:bCs/>
          <w:sz w:val="21"/>
        </w:rPr>
      </w:pPr>
      <w:r w:rsidRPr="00050AA0">
        <w:rPr>
          <w:kern w:val="0"/>
          <w:sz w:val="21"/>
          <w:szCs w:val="16"/>
        </w:rPr>
        <w:t>2~</w:t>
      </w:r>
      <w:r w:rsidR="004C0D27" w:rsidRPr="00050AA0">
        <w:rPr>
          <w:kern w:val="0"/>
          <w:sz w:val="21"/>
          <w:szCs w:val="16"/>
        </w:rPr>
        <w:t>7</w:t>
      </w:r>
      <w:r w:rsidRPr="00050AA0">
        <w:rPr>
          <w:kern w:val="0"/>
          <w:sz w:val="21"/>
          <w:szCs w:val="16"/>
        </w:rPr>
        <w:t>个著者</w:t>
      </w:r>
      <w:r w:rsidR="00473456" w:rsidRPr="00050AA0">
        <w:rPr>
          <w:kern w:val="0"/>
          <w:sz w:val="21"/>
          <w:szCs w:val="16"/>
        </w:rPr>
        <w:t xml:space="preserve">, </w:t>
      </w:r>
      <w:r w:rsidR="00A15778" w:rsidRPr="00050AA0">
        <w:rPr>
          <w:kern w:val="0"/>
          <w:sz w:val="21"/>
          <w:szCs w:val="16"/>
        </w:rPr>
        <w:t>最后两个著者之间用</w:t>
      </w:r>
      <w:r w:rsidR="00A15778" w:rsidRPr="00050AA0">
        <w:rPr>
          <w:kern w:val="0"/>
          <w:sz w:val="21"/>
          <w:szCs w:val="16"/>
        </w:rPr>
        <w:t>“&amp;”</w:t>
      </w:r>
      <w:r w:rsidR="00473456" w:rsidRPr="00050AA0">
        <w:rPr>
          <w:kern w:val="0"/>
          <w:sz w:val="21"/>
          <w:szCs w:val="16"/>
        </w:rPr>
        <w:t xml:space="preserve">, </w:t>
      </w:r>
      <w:r w:rsidRPr="00050AA0">
        <w:rPr>
          <w:kern w:val="0"/>
          <w:sz w:val="21"/>
          <w:szCs w:val="16"/>
        </w:rPr>
        <w:t>其他著者用逗号隔开</w:t>
      </w:r>
      <w:r w:rsidR="00A15778" w:rsidRPr="00050AA0">
        <w:rPr>
          <w:kern w:val="0"/>
          <w:sz w:val="21"/>
          <w:szCs w:val="16"/>
        </w:rPr>
        <w:t>。</w:t>
      </w:r>
      <w:r w:rsidR="00723547" w:rsidRPr="00050AA0">
        <w:rPr>
          <w:bCs/>
          <w:sz w:val="21"/>
        </w:rPr>
        <w:t>超过</w:t>
      </w:r>
      <w:r w:rsidR="00723547" w:rsidRPr="00050AA0">
        <w:rPr>
          <w:bCs/>
          <w:sz w:val="21"/>
        </w:rPr>
        <w:t>7</w:t>
      </w:r>
      <w:r w:rsidR="00723547" w:rsidRPr="00050AA0">
        <w:rPr>
          <w:bCs/>
          <w:sz w:val="21"/>
        </w:rPr>
        <w:t>个</w:t>
      </w:r>
      <w:r w:rsidR="00473456" w:rsidRPr="00050AA0">
        <w:rPr>
          <w:bCs/>
          <w:sz w:val="21"/>
        </w:rPr>
        <w:t xml:space="preserve">, </w:t>
      </w:r>
      <w:r w:rsidR="00723547" w:rsidRPr="00050AA0">
        <w:rPr>
          <w:bCs/>
          <w:sz w:val="21"/>
        </w:rPr>
        <w:t>列出前</w:t>
      </w:r>
      <w:r w:rsidR="00723547" w:rsidRPr="00050AA0">
        <w:rPr>
          <w:bCs/>
          <w:sz w:val="21"/>
        </w:rPr>
        <w:t>6</w:t>
      </w:r>
      <w:r w:rsidR="00723547" w:rsidRPr="00050AA0">
        <w:rPr>
          <w:bCs/>
          <w:sz w:val="21"/>
        </w:rPr>
        <w:t>位和最后</w:t>
      </w:r>
      <w:r w:rsidR="00723547" w:rsidRPr="00050AA0">
        <w:rPr>
          <w:bCs/>
          <w:sz w:val="21"/>
        </w:rPr>
        <w:t>1</w:t>
      </w:r>
      <w:r w:rsidR="00723547" w:rsidRPr="00050AA0">
        <w:rPr>
          <w:bCs/>
          <w:sz w:val="21"/>
        </w:rPr>
        <w:t>位著者</w:t>
      </w:r>
      <w:r w:rsidR="00473456" w:rsidRPr="00050AA0">
        <w:rPr>
          <w:bCs/>
          <w:sz w:val="21"/>
        </w:rPr>
        <w:t xml:space="preserve">, </w:t>
      </w:r>
      <w:r w:rsidR="00723547" w:rsidRPr="00050AA0">
        <w:rPr>
          <w:bCs/>
          <w:sz w:val="21"/>
        </w:rPr>
        <w:t>其余著者用省略号代替。</w:t>
      </w:r>
    </w:p>
    <w:p w:rsidR="00A15778" w:rsidRPr="00050AA0" w:rsidRDefault="00A15778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jc w:val="left"/>
        <w:rPr>
          <w:bCs/>
          <w:sz w:val="21"/>
        </w:rPr>
      </w:pPr>
      <w:r w:rsidRPr="00050AA0">
        <w:rPr>
          <w:kern w:val="0"/>
          <w:sz w:val="21"/>
          <w:szCs w:val="16"/>
        </w:rPr>
        <w:t>最后一位著者用点号结束。英文著者因为有缩写点</w:t>
      </w:r>
      <w:r w:rsidR="00473456" w:rsidRPr="00050AA0">
        <w:rPr>
          <w:kern w:val="0"/>
          <w:sz w:val="21"/>
          <w:szCs w:val="16"/>
        </w:rPr>
        <w:t xml:space="preserve">, </w:t>
      </w:r>
      <w:r w:rsidRPr="00050AA0">
        <w:rPr>
          <w:kern w:val="0"/>
          <w:sz w:val="21"/>
          <w:szCs w:val="16"/>
        </w:rPr>
        <w:t>所以省略一个点号。</w:t>
      </w:r>
    </w:p>
    <w:p w:rsidR="00A15778" w:rsidRPr="00050AA0" w:rsidRDefault="00A15778">
      <w:pPr>
        <w:numPr>
          <w:ilvl w:val="0"/>
          <w:numId w:val="23"/>
        </w:numPr>
        <w:spacing w:line="240" w:lineRule="auto"/>
        <w:rPr>
          <w:bCs/>
          <w:sz w:val="21"/>
        </w:rPr>
      </w:pPr>
      <w:r w:rsidRPr="00050AA0">
        <w:rPr>
          <w:bCs/>
          <w:sz w:val="21"/>
        </w:rPr>
        <w:t>名字有连字符</w:t>
      </w:r>
      <w:r w:rsidR="00473456" w:rsidRPr="00050AA0">
        <w:rPr>
          <w:bCs/>
          <w:sz w:val="21"/>
        </w:rPr>
        <w:t xml:space="preserve">, </w:t>
      </w:r>
      <w:r w:rsidRPr="00050AA0">
        <w:rPr>
          <w:bCs/>
          <w:sz w:val="21"/>
        </w:rPr>
        <w:t>要保留连字符。如：</w:t>
      </w:r>
      <w:proofErr w:type="spellStart"/>
      <w:r w:rsidRPr="00050AA0">
        <w:rPr>
          <w:bCs/>
          <w:sz w:val="21"/>
        </w:rPr>
        <w:t>Hau</w:t>
      </w:r>
      <w:proofErr w:type="spellEnd"/>
      <w:r w:rsidR="00473456" w:rsidRPr="00050AA0">
        <w:rPr>
          <w:rFonts w:eastAsia="PMingLiU"/>
          <w:bCs/>
          <w:sz w:val="21"/>
        </w:rPr>
        <w:t xml:space="preserve">, </w:t>
      </w:r>
      <w:r w:rsidRPr="00050AA0">
        <w:rPr>
          <w:bCs/>
          <w:sz w:val="21"/>
        </w:rPr>
        <w:t>K. -T.</w:t>
      </w:r>
    </w:p>
    <w:p w:rsidR="00A15778" w:rsidRPr="00050AA0" w:rsidRDefault="00A15778">
      <w:pPr>
        <w:numPr>
          <w:ilvl w:val="0"/>
          <w:numId w:val="23"/>
        </w:numPr>
        <w:spacing w:line="240" w:lineRule="auto"/>
        <w:rPr>
          <w:bCs/>
          <w:sz w:val="21"/>
        </w:rPr>
      </w:pPr>
      <w:r w:rsidRPr="00050AA0">
        <w:rPr>
          <w:bCs/>
          <w:sz w:val="21"/>
        </w:rPr>
        <w:t>团体著者的名称要全拼</w:t>
      </w:r>
      <w:r w:rsidR="00473456" w:rsidRPr="00050AA0">
        <w:rPr>
          <w:bCs/>
          <w:sz w:val="21"/>
        </w:rPr>
        <w:t xml:space="preserve">, </w:t>
      </w:r>
      <w:r w:rsidRPr="00050AA0">
        <w:rPr>
          <w:bCs/>
          <w:sz w:val="21"/>
        </w:rPr>
        <w:t>不要简写。大的单位要在小的单位之前。如：</w:t>
      </w:r>
    </w:p>
    <w:p w:rsidR="00A15778" w:rsidRPr="00050AA0" w:rsidRDefault="00A15778">
      <w:pPr>
        <w:spacing w:line="240" w:lineRule="auto"/>
        <w:ind w:firstLineChars="200" w:firstLine="420"/>
        <w:rPr>
          <w:bCs/>
          <w:sz w:val="21"/>
        </w:rPr>
      </w:pPr>
      <w:proofErr w:type="gramStart"/>
      <w:r w:rsidRPr="00050AA0">
        <w:rPr>
          <w:bCs/>
          <w:sz w:val="21"/>
        </w:rPr>
        <w:t>Beijing Normal University</w:t>
      </w:r>
      <w:r w:rsidR="00473456" w:rsidRPr="00050AA0">
        <w:rPr>
          <w:bCs/>
          <w:sz w:val="21"/>
        </w:rPr>
        <w:t xml:space="preserve">, </w:t>
      </w:r>
      <w:r w:rsidRPr="00050AA0">
        <w:rPr>
          <w:bCs/>
          <w:sz w:val="21"/>
        </w:rPr>
        <w:t>School of Psychology.</w:t>
      </w:r>
      <w:proofErr w:type="gramEnd"/>
      <w:r w:rsidRPr="00050AA0">
        <w:rPr>
          <w:bCs/>
          <w:sz w:val="21"/>
        </w:rPr>
        <w:t xml:space="preserve"> (2008)</w:t>
      </w:r>
      <w:proofErr w:type="gramStart"/>
      <w:r w:rsidRPr="00050AA0">
        <w:rPr>
          <w:bCs/>
          <w:sz w:val="21"/>
        </w:rPr>
        <w:t>. ……</w:t>
      </w:r>
      <w:proofErr w:type="gramEnd"/>
    </w:p>
    <w:p w:rsidR="00A15778" w:rsidRPr="00050AA0" w:rsidRDefault="00A15778">
      <w:pPr>
        <w:spacing w:line="240" w:lineRule="auto"/>
        <w:ind w:firstLineChars="200" w:firstLine="420"/>
        <w:rPr>
          <w:rFonts w:eastAsia="PMingLiU"/>
          <w:bCs/>
          <w:sz w:val="21"/>
          <w:lang w:eastAsia="zh-TW"/>
        </w:rPr>
      </w:pPr>
      <w:proofErr w:type="gramStart"/>
      <w:r w:rsidRPr="00050AA0">
        <w:rPr>
          <w:bCs/>
          <w:sz w:val="21"/>
        </w:rPr>
        <w:t>Chinese Academy of Sciences</w:t>
      </w:r>
      <w:r w:rsidR="00473456" w:rsidRPr="00050AA0">
        <w:rPr>
          <w:bCs/>
          <w:sz w:val="21"/>
        </w:rPr>
        <w:t xml:space="preserve">, </w:t>
      </w:r>
      <w:r w:rsidRPr="00050AA0">
        <w:rPr>
          <w:bCs/>
          <w:sz w:val="21"/>
        </w:rPr>
        <w:t>Institute of Psychology.</w:t>
      </w:r>
      <w:proofErr w:type="gramEnd"/>
      <w:r w:rsidRPr="00050AA0">
        <w:rPr>
          <w:bCs/>
          <w:sz w:val="21"/>
        </w:rPr>
        <w:t xml:space="preserve"> (2007)</w:t>
      </w:r>
      <w:proofErr w:type="gramStart"/>
      <w:r w:rsidRPr="00050AA0">
        <w:rPr>
          <w:bCs/>
          <w:sz w:val="21"/>
        </w:rPr>
        <w:t>. ……</w:t>
      </w:r>
      <w:proofErr w:type="gramEnd"/>
    </w:p>
    <w:p w:rsidR="00A15778" w:rsidRPr="00050AA0" w:rsidRDefault="00A15778">
      <w:pPr>
        <w:numPr>
          <w:ilvl w:val="0"/>
          <w:numId w:val="23"/>
        </w:numPr>
        <w:spacing w:line="240" w:lineRule="auto"/>
        <w:rPr>
          <w:bCs/>
          <w:sz w:val="21"/>
        </w:rPr>
      </w:pPr>
      <w:r w:rsidRPr="00050AA0">
        <w:rPr>
          <w:bCs/>
          <w:sz w:val="21"/>
        </w:rPr>
        <w:t>如果没有著者</w:t>
      </w:r>
      <w:r w:rsidR="00473456" w:rsidRPr="00050AA0">
        <w:rPr>
          <w:bCs/>
          <w:sz w:val="21"/>
        </w:rPr>
        <w:t xml:space="preserve">, </w:t>
      </w:r>
      <w:r w:rsidRPr="00050AA0">
        <w:rPr>
          <w:bCs/>
          <w:sz w:val="21"/>
        </w:rPr>
        <w:t>则不留著者位置</w:t>
      </w:r>
      <w:r w:rsidR="00473456" w:rsidRPr="00050AA0">
        <w:rPr>
          <w:bCs/>
          <w:sz w:val="21"/>
        </w:rPr>
        <w:t xml:space="preserve">, </w:t>
      </w:r>
      <w:r w:rsidRPr="00050AA0">
        <w:rPr>
          <w:bCs/>
          <w:sz w:val="21"/>
        </w:rPr>
        <w:t>文题或书名前移至著者位置。</w:t>
      </w:r>
    </w:p>
    <w:p w:rsidR="00A15778" w:rsidRPr="00050AA0" w:rsidRDefault="00A15778">
      <w:pPr>
        <w:numPr>
          <w:ilvl w:val="0"/>
          <w:numId w:val="23"/>
        </w:numPr>
        <w:spacing w:line="240" w:lineRule="auto"/>
        <w:rPr>
          <w:bCs/>
          <w:sz w:val="21"/>
        </w:rPr>
      </w:pPr>
      <w:r w:rsidRPr="00050AA0">
        <w:rPr>
          <w:bCs/>
          <w:sz w:val="21"/>
        </w:rPr>
        <w:t>如果是编的图书</w:t>
      </w:r>
      <w:r w:rsidR="00473456" w:rsidRPr="00050AA0">
        <w:rPr>
          <w:bCs/>
          <w:sz w:val="21"/>
        </w:rPr>
        <w:t xml:space="preserve">, </w:t>
      </w:r>
      <w:r w:rsidRPr="00050AA0">
        <w:rPr>
          <w:bCs/>
          <w:sz w:val="21"/>
        </w:rPr>
        <w:t>著者姓名后要在括号内加</w:t>
      </w:r>
      <w:r w:rsidRPr="00050AA0">
        <w:rPr>
          <w:bCs/>
          <w:sz w:val="21"/>
        </w:rPr>
        <w:t>Ed.</w:t>
      </w:r>
      <w:r w:rsidRPr="00050AA0">
        <w:rPr>
          <w:bCs/>
          <w:sz w:val="21"/>
        </w:rPr>
        <w:t>或</w:t>
      </w:r>
      <w:r w:rsidRPr="00050AA0">
        <w:rPr>
          <w:bCs/>
          <w:sz w:val="21"/>
        </w:rPr>
        <w:t>Eds.</w:t>
      </w:r>
      <w:r w:rsidR="00473456" w:rsidRPr="00050AA0">
        <w:rPr>
          <w:bCs/>
          <w:sz w:val="21"/>
        </w:rPr>
        <w:t xml:space="preserve">, </w:t>
      </w:r>
      <w:r w:rsidRPr="00050AA0">
        <w:rPr>
          <w:bCs/>
          <w:color w:val="0000FF"/>
          <w:sz w:val="21"/>
        </w:rPr>
        <w:t>中文加</w:t>
      </w:r>
      <w:r w:rsidRPr="00050AA0">
        <w:rPr>
          <w:bCs/>
          <w:color w:val="0000FF"/>
          <w:sz w:val="21"/>
        </w:rPr>
        <w:t>“</w:t>
      </w:r>
      <w:r w:rsidRPr="00050AA0">
        <w:rPr>
          <w:bCs/>
          <w:color w:val="0000FF"/>
          <w:sz w:val="21"/>
        </w:rPr>
        <w:t>编</w:t>
      </w:r>
      <w:r w:rsidRPr="00050AA0">
        <w:rPr>
          <w:bCs/>
          <w:color w:val="0000FF"/>
          <w:sz w:val="21"/>
        </w:rPr>
        <w:t>”</w:t>
      </w:r>
      <w:r w:rsidRPr="00050AA0">
        <w:rPr>
          <w:bCs/>
          <w:color w:val="0000FF"/>
          <w:sz w:val="21"/>
        </w:rPr>
        <w:t>。</w:t>
      </w:r>
    </w:p>
    <w:p w:rsidR="00A15778" w:rsidRPr="00050AA0" w:rsidRDefault="00A15778">
      <w:pPr>
        <w:spacing w:line="240" w:lineRule="auto"/>
        <w:rPr>
          <w:bCs/>
          <w:sz w:val="21"/>
        </w:rPr>
      </w:pPr>
    </w:p>
    <w:p w:rsidR="00A15778" w:rsidRPr="00050AA0" w:rsidRDefault="00A15778">
      <w:pPr>
        <w:spacing w:line="240" w:lineRule="auto"/>
        <w:rPr>
          <w:b/>
          <w:sz w:val="21"/>
        </w:rPr>
      </w:pPr>
      <w:r w:rsidRPr="00050AA0">
        <w:rPr>
          <w:b/>
          <w:sz w:val="21"/>
        </w:rPr>
        <w:t xml:space="preserve">3 </w:t>
      </w:r>
      <w:r w:rsidRPr="00050AA0">
        <w:rPr>
          <w:b/>
          <w:sz w:val="21"/>
        </w:rPr>
        <w:t>出版日期</w:t>
      </w:r>
    </w:p>
    <w:p w:rsidR="00A15778" w:rsidRPr="00050AA0" w:rsidRDefault="00A15778">
      <w:pPr>
        <w:numPr>
          <w:ilvl w:val="0"/>
          <w:numId w:val="25"/>
        </w:numPr>
        <w:spacing w:line="240" w:lineRule="auto"/>
        <w:rPr>
          <w:bCs/>
          <w:sz w:val="21"/>
        </w:rPr>
      </w:pPr>
      <w:r w:rsidRPr="00050AA0">
        <w:rPr>
          <w:bCs/>
          <w:sz w:val="21"/>
        </w:rPr>
        <w:t>把出版日期放在著者后面的括号中</w:t>
      </w:r>
      <w:r w:rsidR="00473456" w:rsidRPr="00050AA0">
        <w:rPr>
          <w:bCs/>
          <w:sz w:val="21"/>
        </w:rPr>
        <w:t xml:space="preserve">, </w:t>
      </w:r>
      <w:r w:rsidRPr="00050AA0">
        <w:rPr>
          <w:bCs/>
          <w:sz w:val="21"/>
        </w:rPr>
        <w:t>并加点号。</w:t>
      </w:r>
    </w:p>
    <w:p w:rsidR="00A15778" w:rsidRPr="00050AA0" w:rsidRDefault="00A15778">
      <w:pPr>
        <w:numPr>
          <w:ilvl w:val="0"/>
          <w:numId w:val="25"/>
        </w:numPr>
        <w:spacing w:line="240" w:lineRule="auto"/>
        <w:rPr>
          <w:bCs/>
          <w:sz w:val="21"/>
        </w:rPr>
      </w:pPr>
      <w:r w:rsidRPr="00050AA0">
        <w:rPr>
          <w:bCs/>
          <w:color w:val="FF0000"/>
          <w:sz w:val="21"/>
        </w:rPr>
        <w:t>学术</w:t>
      </w:r>
      <w:r w:rsidRPr="00050AA0">
        <w:rPr>
          <w:bCs/>
          <w:sz w:val="21"/>
        </w:rPr>
        <w:t>期刊</w:t>
      </w:r>
      <w:r w:rsidR="00473456" w:rsidRPr="00050AA0">
        <w:rPr>
          <w:bCs/>
          <w:sz w:val="21"/>
        </w:rPr>
        <w:t>(</w:t>
      </w:r>
      <w:r w:rsidRPr="00050AA0">
        <w:rPr>
          <w:bCs/>
          <w:sz w:val="21"/>
        </w:rPr>
        <w:t>journal</w:t>
      </w:r>
      <w:r w:rsidR="00473456" w:rsidRPr="00050AA0">
        <w:rPr>
          <w:bCs/>
          <w:sz w:val="21"/>
        </w:rPr>
        <w:t>)</w:t>
      </w:r>
      <w:r w:rsidRPr="00050AA0">
        <w:rPr>
          <w:bCs/>
          <w:sz w:val="21"/>
        </w:rPr>
        <w:t>、图书、音像制品的文献中</w:t>
      </w:r>
      <w:proofErr w:type="gramStart"/>
      <w:r w:rsidRPr="00050AA0">
        <w:rPr>
          <w:bCs/>
          <w:sz w:val="21"/>
        </w:rPr>
        <w:t>只写年即</w:t>
      </w:r>
      <w:proofErr w:type="gramEnd"/>
      <w:r w:rsidRPr="00050AA0">
        <w:rPr>
          <w:bCs/>
          <w:sz w:val="21"/>
        </w:rPr>
        <w:t>可。如张三</w:t>
      </w:r>
      <w:r w:rsidRPr="00050AA0">
        <w:rPr>
          <w:bCs/>
          <w:sz w:val="21"/>
        </w:rPr>
        <w:t>. (2008).</w:t>
      </w:r>
    </w:p>
    <w:p w:rsidR="00A15778" w:rsidRPr="00050AA0" w:rsidRDefault="00A15778">
      <w:pPr>
        <w:numPr>
          <w:ilvl w:val="0"/>
          <w:numId w:val="25"/>
        </w:numPr>
        <w:spacing w:line="240" w:lineRule="auto"/>
        <w:rPr>
          <w:bCs/>
          <w:sz w:val="21"/>
        </w:rPr>
      </w:pPr>
      <w:r w:rsidRPr="00050AA0">
        <w:rPr>
          <w:bCs/>
          <w:sz w:val="21"/>
        </w:rPr>
        <w:t>会议论文集、非学术的</w:t>
      </w:r>
      <w:r w:rsidRPr="00050AA0">
        <w:rPr>
          <w:bCs/>
          <w:color w:val="008000"/>
          <w:sz w:val="21"/>
        </w:rPr>
        <w:t>杂志</w:t>
      </w:r>
      <w:r w:rsidR="00473456" w:rsidRPr="00050AA0">
        <w:rPr>
          <w:bCs/>
          <w:color w:val="008000"/>
          <w:sz w:val="21"/>
        </w:rPr>
        <w:t>(</w:t>
      </w:r>
      <w:r w:rsidRPr="00050AA0">
        <w:rPr>
          <w:bCs/>
          <w:color w:val="008000"/>
          <w:sz w:val="21"/>
        </w:rPr>
        <w:t>magazine</w:t>
      </w:r>
      <w:r w:rsidR="00473456" w:rsidRPr="00050AA0">
        <w:rPr>
          <w:bCs/>
          <w:color w:val="008000"/>
          <w:sz w:val="21"/>
        </w:rPr>
        <w:t>)</w:t>
      </w:r>
      <w:r w:rsidRPr="00050AA0">
        <w:rPr>
          <w:bCs/>
          <w:sz w:val="21"/>
        </w:rPr>
        <w:t>、快报</w:t>
      </w:r>
      <w:proofErr w:type="gramStart"/>
      <w:r w:rsidRPr="00050AA0">
        <w:rPr>
          <w:bCs/>
          <w:sz w:val="21"/>
        </w:rPr>
        <w:t>需写年和</w:t>
      </w:r>
      <w:proofErr w:type="gramEnd"/>
      <w:r w:rsidRPr="00050AA0">
        <w:rPr>
          <w:bCs/>
          <w:sz w:val="21"/>
        </w:rPr>
        <w:t>月</w:t>
      </w:r>
      <w:r w:rsidR="00473456" w:rsidRPr="00050AA0">
        <w:rPr>
          <w:bCs/>
          <w:sz w:val="21"/>
        </w:rPr>
        <w:t xml:space="preserve">, </w:t>
      </w:r>
      <w:r w:rsidRPr="00050AA0">
        <w:rPr>
          <w:bCs/>
          <w:sz w:val="21"/>
        </w:rPr>
        <w:t>如张三</w:t>
      </w:r>
      <w:r w:rsidRPr="00050AA0">
        <w:rPr>
          <w:bCs/>
          <w:sz w:val="21"/>
        </w:rPr>
        <w:t>. (2008</w:t>
      </w:r>
      <w:r w:rsidR="00473456" w:rsidRPr="00050AA0">
        <w:rPr>
          <w:bCs/>
          <w:sz w:val="21"/>
        </w:rPr>
        <w:t xml:space="preserve">, </w:t>
      </w:r>
      <w:r w:rsidRPr="00050AA0">
        <w:rPr>
          <w:bCs/>
          <w:sz w:val="21"/>
        </w:rPr>
        <w:t>2</w:t>
      </w:r>
      <w:r w:rsidRPr="00050AA0">
        <w:rPr>
          <w:bCs/>
          <w:sz w:val="21"/>
        </w:rPr>
        <w:t>月</w:t>
      </w:r>
      <w:r w:rsidRPr="00050AA0">
        <w:rPr>
          <w:bCs/>
          <w:sz w:val="21"/>
        </w:rPr>
        <w:t>).</w:t>
      </w:r>
    </w:p>
    <w:p w:rsidR="00A15778" w:rsidRPr="00050AA0" w:rsidRDefault="00A15778">
      <w:pPr>
        <w:numPr>
          <w:ilvl w:val="0"/>
          <w:numId w:val="25"/>
        </w:numPr>
        <w:spacing w:line="240" w:lineRule="auto"/>
        <w:rPr>
          <w:bCs/>
          <w:sz w:val="21"/>
        </w:rPr>
      </w:pPr>
      <w:r w:rsidRPr="00050AA0">
        <w:rPr>
          <w:bCs/>
          <w:sz w:val="21"/>
        </w:rPr>
        <w:t>日报和周报需写年月日</w:t>
      </w:r>
      <w:r w:rsidR="00473456" w:rsidRPr="00050AA0">
        <w:rPr>
          <w:bCs/>
          <w:sz w:val="21"/>
        </w:rPr>
        <w:t xml:space="preserve">, </w:t>
      </w:r>
      <w:r w:rsidRPr="00050AA0">
        <w:rPr>
          <w:bCs/>
          <w:sz w:val="21"/>
        </w:rPr>
        <w:t>如张三</w:t>
      </w:r>
      <w:r w:rsidRPr="00050AA0">
        <w:rPr>
          <w:bCs/>
          <w:sz w:val="21"/>
        </w:rPr>
        <w:t>. (2008-02-08).</w:t>
      </w:r>
    </w:p>
    <w:p w:rsidR="00A15778" w:rsidRPr="00050AA0" w:rsidRDefault="00A15778">
      <w:pPr>
        <w:numPr>
          <w:ilvl w:val="0"/>
          <w:numId w:val="25"/>
        </w:numPr>
        <w:spacing w:line="240" w:lineRule="auto"/>
        <w:rPr>
          <w:bCs/>
          <w:sz w:val="21"/>
        </w:rPr>
      </w:pPr>
      <w:r w:rsidRPr="00050AA0">
        <w:rPr>
          <w:bCs/>
          <w:sz w:val="21"/>
        </w:rPr>
        <w:t>已被接受但还未印刷的论文或图书</w:t>
      </w:r>
      <w:r w:rsidR="00473456" w:rsidRPr="00050AA0">
        <w:rPr>
          <w:bCs/>
          <w:sz w:val="21"/>
        </w:rPr>
        <w:t xml:space="preserve">, </w:t>
      </w:r>
      <w:r w:rsidRPr="00050AA0">
        <w:rPr>
          <w:bCs/>
          <w:sz w:val="21"/>
        </w:rPr>
        <w:t>写</w:t>
      </w:r>
      <w:r w:rsidRPr="00050AA0">
        <w:rPr>
          <w:bCs/>
          <w:sz w:val="21"/>
        </w:rPr>
        <w:t>in press</w:t>
      </w:r>
      <w:r w:rsidRPr="00050AA0">
        <w:rPr>
          <w:bCs/>
          <w:sz w:val="21"/>
        </w:rPr>
        <w:t>或</w:t>
      </w:r>
      <w:r w:rsidRPr="00050AA0">
        <w:rPr>
          <w:bCs/>
          <w:sz w:val="21"/>
        </w:rPr>
        <w:t>“</w:t>
      </w:r>
      <w:r w:rsidRPr="00050AA0">
        <w:rPr>
          <w:bCs/>
          <w:sz w:val="21"/>
        </w:rPr>
        <w:t>印刷中</w:t>
      </w:r>
      <w:r w:rsidRPr="00050AA0">
        <w:rPr>
          <w:bCs/>
          <w:sz w:val="21"/>
        </w:rPr>
        <w:t>”</w:t>
      </w:r>
      <w:r w:rsidR="00473456" w:rsidRPr="00050AA0">
        <w:rPr>
          <w:bCs/>
          <w:sz w:val="21"/>
        </w:rPr>
        <w:t xml:space="preserve">, </w:t>
      </w:r>
      <w:r w:rsidRPr="00050AA0">
        <w:rPr>
          <w:bCs/>
          <w:sz w:val="21"/>
        </w:rPr>
        <w:t>如张三</w:t>
      </w:r>
      <w:r w:rsidRPr="00050AA0">
        <w:rPr>
          <w:bCs/>
          <w:sz w:val="21"/>
        </w:rPr>
        <w:t>. (</w:t>
      </w:r>
      <w:r w:rsidRPr="00050AA0">
        <w:rPr>
          <w:bCs/>
          <w:sz w:val="21"/>
        </w:rPr>
        <w:t>印刷中</w:t>
      </w:r>
      <w:r w:rsidRPr="00050AA0">
        <w:rPr>
          <w:bCs/>
          <w:sz w:val="21"/>
        </w:rPr>
        <w:t>).</w:t>
      </w:r>
    </w:p>
    <w:p w:rsidR="00A15778" w:rsidRPr="00050AA0" w:rsidRDefault="00A15778">
      <w:pPr>
        <w:numPr>
          <w:ilvl w:val="0"/>
          <w:numId w:val="25"/>
        </w:numPr>
        <w:spacing w:line="240" w:lineRule="auto"/>
        <w:rPr>
          <w:bCs/>
          <w:sz w:val="21"/>
        </w:rPr>
      </w:pPr>
      <w:r w:rsidRPr="00050AA0">
        <w:rPr>
          <w:bCs/>
          <w:sz w:val="21"/>
        </w:rPr>
        <w:t>时间不明确的文献写</w:t>
      </w:r>
      <w:r w:rsidR="00473456" w:rsidRPr="00050AA0">
        <w:rPr>
          <w:bCs/>
          <w:sz w:val="21"/>
        </w:rPr>
        <w:t>(</w:t>
      </w:r>
      <w:proofErr w:type="spellStart"/>
      <w:r w:rsidRPr="00050AA0">
        <w:rPr>
          <w:bCs/>
          <w:sz w:val="21"/>
        </w:rPr>
        <w:t>n.d</w:t>
      </w:r>
      <w:proofErr w:type="spellEnd"/>
      <w:r w:rsidRPr="00050AA0">
        <w:rPr>
          <w:bCs/>
          <w:sz w:val="21"/>
        </w:rPr>
        <w:t>.</w:t>
      </w:r>
      <w:r w:rsidR="00473456" w:rsidRPr="00050AA0">
        <w:rPr>
          <w:bCs/>
          <w:sz w:val="21"/>
        </w:rPr>
        <w:t>)</w:t>
      </w:r>
      <w:r w:rsidRPr="00050AA0">
        <w:rPr>
          <w:bCs/>
          <w:sz w:val="21"/>
        </w:rPr>
        <w:t>或</w:t>
      </w:r>
      <w:r w:rsidR="00473456" w:rsidRPr="00050AA0">
        <w:rPr>
          <w:bCs/>
          <w:sz w:val="21"/>
        </w:rPr>
        <w:t>(</w:t>
      </w:r>
      <w:r w:rsidRPr="00050AA0">
        <w:rPr>
          <w:bCs/>
          <w:sz w:val="21"/>
        </w:rPr>
        <w:t>无日期</w:t>
      </w:r>
      <w:r w:rsidR="00473456" w:rsidRPr="00050AA0">
        <w:rPr>
          <w:bCs/>
          <w:sz w:val="21"/>
        </w:rPr>
        <w:t xml:space="preserve">), </w:t>
      </w:r>
      <w:r w:rsidRPr="00050AA0">
        <w:rPr>
          <w:bCs/>
          <w:sz w:val="21"/>
        </w:rPr>
        <w:t>如张三</w:t>
      </w:r>
      <w:r w:rsidRPr="00050AA0">
        <w:rPr>
          <w:bCs/>
          <w:sz w:val="21"/>
        </w:rPr>
        <w:t>. (</w:t>
      </w:r>
      <w:r w:rsidRPr="00050AA0">
        <w:rPr>
          <w:bCs/>
          <w:sz w:val="21"/>
        </w:rPr>
        <w:t>无日期</w:t>
      </w:r>
      <w:r w:rsidRPr="00050AA0">
        <w:rPr>
          <w:bCs/>
          <w:sz w:val="21"/>
        </w:rPr>
        <w:t>).</w:t>
      </w:r>
    </w:p>
    <w:p w:rsidR="00A15778" w:rsidRPr="00050AA0" w:rsidRDefault="00A15778">
      <w:pPr>
        <w:spacing w:line="240" w:lineRule="auto"/>
        <w:rPr>
          <w:bCs/>
          <w:sz w:val="21"/>
        </w:rPr>
      </w:pPr>
    </w:p>
    <w:p w:rsidR="00A15778" w:rsidRPr="00050AA0" w:rsidRDefault="00A15778">
      <w:pPr>
        <w:spacing w:line="240" w:lineRule="auto"/>
        <w:rPr>
          <w:b/>
          <w:sz w:val="21"/>
        </w:rPr>
      </w:pPr>
      <w:r w:rsidRPr="00050AA0">
        <w:rPr>
          <w:b/>
          <w:sz w:val="21"/>
        </w:rPr>
        <w:t xml:space="preserve">4 </w:t>
      </w:r>
      <w:r w:rsidRPr="00050AA0">
        <w:rPr>
          <w:b/>
          <w:sz w:val="21"/>
        </w:rPr>
        <w:t>文题或章节名称</w:t>
      </w:r>
    </w:p>
    <w:p w:rsidR="00A15778" w:rsidRPr="00050AA0" w:rsidRDefault="00A15778">
      <w:pPr>
        <w:numPr>
          <w:ilvl w:val="0"/>
          <w:numId w:val="26"/>
        </w:numPr>
        <w:spacing w:line="240" w:lineRule="auto"/>
        <w:rPr>
          <w:bCs/>
          <w:sz w:val="21"/>
        </w:rPr>
      </w:pPr>
      <w:r w:rsidRPr="00050AA0">
        <w:rPr>
          <w:bCs/>
          <w:sz w:val="21"/>
        </w:rPr>
        <w:t>文章标题和副标题的首字母需大写</w:t>
      </w:r>
      <w:r w:rsidR="00473456" w:rsidRPr="00050AA0">
        <w:rPr>
          <w:bCs/>
          <w:sz w:val="21"/>
        </w:rPr>
        <w:t xml:space="preserve">, </w:t>
      </w:r>
      <w:r w:rsidRPr="00050AA0">
        <w:rPr>
          <w:bCs/>
          <w:sz w:val="21"/>
        </w:rPr>
        <w:t>其他为小写</w:t>
      </w:r>
      <w:r w:rsidR="00473456" w:rsidRPr="00050AA0">
        <w:rPr>
          <w:bCs/>
          <w:sz w:val="21"/>
        </w:rPr>
        <w:t xml:space="preserve">, </w:t>
      </w:r>
      <w:r w:rsidRPr="00050AA0">
        <w:rPr>
          <w:bCs/>
          <w:sz w:val="21"/>
        </w:rPr>
        <w:t>特殊要求的单词除外。无需引号或书名号。</w:t>
      </w:r>
    </w:p>
    <w:p w:rsidR="00A15778" w:rsidRPr="00050AA0" w:rsidRDefault="00A15778">
      <w:pPr>
        <w:numPr>
          <w:ilvl w:val="0"/>
          <w:numId w:val="26"/>
        </w:numPr>
        <w:spacing w:line="240" w:lineRule="auto"/>
        <w:rPr>
          <w:bCs/>
          <w:sz w:val="21"/>
        </w:rPr>
      </w:pPr>
      <w:r w:rsidRPr="00050AA0">
        <w:rPr>
          <w:bCs/>
          <w:sz w:val="21"/>
        </w:rPr>
        <w:t>论文或章节的特殊类型可以在后面的方括号中标示。特殊类型的文献有：</w:t>
      </w:r>
    </w:p>
    <w:p w:rsidR="00A15778" w:rsidRPr="00050AA0" w:rsidRDefault="00A15778">
      <w:pPr>
        <w:spacing w:line="240" w:lineRule="auto"/>
        <w:ind w:firstLineChars="200" w:firstLine="420"/>
        <w:rPr>
          <w:bCs/>
          <w:sz w:val="21"/>
        </w:rPr>
      </w:pPr>
      <w:r w:rsidRPr="00050AA0">
        <w:rPr>
          <w:bCs/>
          <w:sz w:val="21"/>
        </w:rPr>
        <w:t>[Letter to the editor]     [</w:t>
      </w:r>
      <w:r w:rsidRPr="00050AA0">
        <w:rPr>
          <w:bCs/>
          <w:sz w:val="21"/>
        </w:rPr>
        <w:t>给编辑的信</w:t>
      </w:r>
      <w:r w:rsidRPr="00050AA0">
        <w:rPr>
          <w:bCs/>
          <w:sz w:val="21"/>
        </w:rPr>
        <w:t>]</w:t>
      </w:r>
    </w:p>
    <w:p w:rsidR="00A15778" w:rsidRPr="00050AA0" w:rsidRDefault="00A15778">
      <w:pPr>
        <w:spacing w:line="240" w:lineRule="auto"/>
        <w:ind w:firstLineChars="200" w:firstLine="420"/>
        <w:rPr>
          <w:bCs/>
          <w:sz w:val="21"/>
        </w:rPr>
      </w:pPr>
      <w:r w:rsidRPr="00050AA0">
        <w:rPr>
          <w:bCs/>
          <w:sz w:val="21"/>
        </w:rPr>
        <w:t>[Special issue]         [</w:t>
      </w:r>
      <w:r w:rsidRPr="00050AA0">
        <w:rPr>
          <w:bCs/>
          <w:sz w:val="21"/>
        </w:rPr>
        <w:t>专辑</w:t>
      </w:r>
      <w:r w:rsidRPr="00050AA0">
        <w:rPr>
          <w:bCs/>
          <w:sz w:val="21"/>
        </w:rPr>
        <w:t>]</w:t>
      </w:r>
    </w:p>
    <w:p w:rsidR="00A15778" w:rsidRPr="00050AA0" w:rsidRDefault="00A15778">
      <w:pPr>
        <w:spacing w:line="240" w:lineRule="auto"/>
        <w:ind w:firstLineChars="200" w:firstLine="420"/>
        <w:rPr>
          <w:bCs/>
          <w:sz w:val="21"/>
        </w:rPr>
      </w:pPr>
      <w:r w:rsidRPr="00050AA0">
        <w:rPr>
          <w:bCs/>
          <w:sz w:val="21"/>
        </w:rPr>
        <w:t>[Monograph]          [</w:t>
      </w:r>
      <w:r w:rsidRPr="00050AA0">
        <w:rPr>
          <w:bCs/>
          <w:sz w:val="21"/>
        </w:rPr>
        <w:t>专题</w:t>
      </w:r>
      <w:r w:rsidRPr="00050AA0">
        <w:rPr>
          <w:bCs/>
          <w:sz w:val="21"/>
        </w:rPr>
        <w:t>]</w:t>
      </w:r>
    </w:p>
    <w:p w:rsidR="00A15778" w:rsidRPr="00050AA0" w:rsidRDefault="00A15778">
      <w:pPr>
        <w:spacing w:line="240" w:lineRule="auto"/>
        <w:ind w:firstLineChars="200" w:firstLine="420"/>
        <w:rPr>
          <w:bCs/>
          <w:sz w:val="21"/>
        </w:rPr>
      </w:pPr>
      <w:r w:rsidRPr="00050AA0">
        <w:rPr>
          <w:bCs/>
          <w:sz w:val="21"/>
        </w:rPr>
        <w:t>[Abstract]             [</w:t>
      </w:r>
      <w:r w:rsidRPr="00050AA0">
        <w:rPr>
          <w:bCs/>
          <w:sz w:val="21"/>
        </w:rPr>
        <w:t>摘要</w:t>
      </w:r>
      <w:r w:rsidRPr="00050AA0">
        <w:rPr>
          <w:bCs/>
          <w:sz w:val="21"/>
        </w:rPr>
        <w:t>]</w:t>
      </w:r>
    </w:p>
    <w:p w:rsidR="00A15778" w:rsidRPr="00050AA0" w:rsidRDefault="00A15778">
      <w:pPr>
        <w:spacing w:line="240" w:lineRule="auto"/>
        <w:rPr>
          <w:bCs/>
          <w:sz w:val="21"/>
        </w:rPr>
      </w:pPr>
    </w:p>
    <w:p w:rsidR="00A15778" w:rsidRPr="00050AA0" w:rsidRDefault="00A15778">
      <w:pPr>
        <w:spacing w:line="240" w:lineRule="auto"/>
        <w:rPr>
          <w:b/>
          <w:sz w:val="21"/>
        </w:rPr>
      </w:pPr>
      <w:r w:rsidRPr="00050AA0">
        <w:rPr>
          <w:b/>
          <w:sz w:val="21"/>
        </w:rPr>
        <w:t xml:space="preserve">5 </w:t>
      </w:r>
      <w:r w:rsidRPr="00050AA0">
        <w:rPr>
          <w:b/>
          <w:sz w:val="21"/>
        </w:rPr>
        <w:t>刊名和出版信息</w:t>
      </w:r>
    </w:p>
    <w:p w:rsidR="00A15778" w:rsidRPr="00050AA0" w:rsidRDefault="00A15778">
      <w:pPr>
        <w:numPr>
          <w:ilvl w:val="0"/>
          <w:numId w:val="27"/>
        </w:numPr>
        <w:spacing w:line="240" w:lineRule="auto"/>
        <w:rPr>
          <w:bCs/>
          <w:sz w:val="21"/>
        </w:rPr>
      </w:pPr>
      <w:r w:rsidRPr="00050AA0">
        <w:rPr>
          <w:bCs/>
          <w:sz w:val="21"/>
        </w:rPr>
        <w:t>刊名需给出全称</w:t>
      </w:r>
      <w:r w:rsidR="00473456" w:rsidRPr="00050AA0">
        <w:rPr>
          <w:bCs/>
          <w:sz w:val="21"/>
        </w:rPr>
        <w:t xml:space="preserve">, </w:t>
      </w:r>
      <w:r w:rsidRPr="00050AA0">
        <w:rPr>
          <w:bCs/>
          <w:sz w:val="21"/>
        </w:rPr>
        <w:t>不要简写。实词的首字母大写</w:t>
      </w:r>
      <w:r w:rsidR="00473456" w:rsidRPr="00050AA0">
        <w:rPr>
          <w:bCs/>
          <w:sz w:val="21"/>
        </w:rPr>
        <w:t xml:space="preserve">, </w:t>
      </w:r>
      <w:r w:rsidRPr="00050AA0">
        <w:rPr>
          <w:bCs/>
          <w:sz w:val="21"/>
        </w:rPr>
        <w:t>其他小写</w:t>
      </w:r>
      <w:r w:rsidR="00473456" w:rsidRPr="00050AA0">
        <w:rPr>
          <w:bCs/>
          <w:sz w:val="21"/>
        </w:rPr>
        <w:t xml:space="preserve">, </w:t>
      </w:r>
      <w:r w:rsidRPr="00050AA0">
        <w:rPr>
          <w:bCs/>
          <w:sz w:val="21"/>
        </w:rPr>
        <w:t>特殊刊名除外。</w:t>
      </w:r>
    </w:p>
    <w:p w:rsidR="00A15778" w:rsidRPr="00050AA0" w:rsidRDefault="00A15778">
      <w:pPr>
        <w:numPr>
          <w:ilvl w:val="0"/>
          <w:numId w:val="27"/>
        </w:numPr>
        <w:spacing w:line="240" w:lineRule="auto"/>
        <w:rPr>
          <w:bCs/>
          <w:sz w:val="21"/>
        </w:rPr>
      </w:pPr>
      <w:r w:rsidRPr="00050AA0">
        <w:rPr>
          <w:bCs/>
          <w:sz w:val="21"/>
        </w:rPr>
        <w:t>刊名后给出卷号</w:t>
      </w:r>
      <w:r w:rsidR="00473456" w:rsidRPr="00050AA0">
        <w:rPr>
          <w:bCs/>
          <w:sz w:val="21"/>
        </w:rPr>
        <w:t xml:space="preserve">, </w:t>
      </w:r>
      <w:r w:rsidRPr="00050AA0">
        <w:rPr>
          <w:bCs/>
          <w:sz w:val="21"/>
        </w:rPr>
        <w:t>不用</w:t>
      </w:r>
      <w:r w:rsidRPr="00050AA0">
        <w:rPr>
          <w:bCs/>
          <w:sz w:val="21"/>
        </w:rPr>
        <w:t>Vol.</w:t>
      </w:r>
      <w:r w:rsidRPr="00050AA0">
        <w:rPr>
          <w:bCs/>
          <w:sz w:val="21"/>
        </w:rPr>
        <w:t>或</w:t>
      </w:r>
      <w:r w:rsidRPr="00050AA0">
        <w:rPr>
          <w:bCs/>
          <w:sz w:val="21"/>
        </w:rPr>
        <w:t>“</w:t>
      </w:r>
      <w:r w:rsidRPr="00050AA0">
        <w:rPr>
          <w:bCs/>
          <w:sz w:val="21"/>
        </w:rPr>
        <w:t>卷</w:t>
      </w:r>
      <w:r w:rsidRPr="00050AA0">
        <w:rPr>
          <w:bCs/>
          <w:sz w:val="21"/>
        </w:rPr>
        <w:t>”</w:t>
      </w:r>
      <w:r w:rsidRPr="00050AA0">
        <w:rPr>
          <w:bCs/>
          <w:sz w:val="21"/>
        </w:rPr>
        <w:t>。如果刊物页码不是连续编号</w:t>
      </w:r>
      <w:r w:rsidR="00473456" w:rsidRPr="00050AA0">
        <w:rPr>
          <w:bCs/>
          <w:sz w:val="21"/>
        </w:rPr>
        <w:t xml:space="preserve">, </w:t>
      </w:r>
      <w:r w:rsidRPr="00050AA0">
        <w:rPr>
          <w:bCs/>
          <w:sz w:val="21"/>
        </w:rPr>
        <w:t>而是每期都从第</w:t>
      </w:r>
      <w:r w:rsidRPr="00050AA0">
        <w:rPr>
          <w:bCs/>
          <w:sz w:val="21"/>
        </w:rPr>
        <w:t>1</w:t>
      </w:r>
      <w:r w:rsidRPr="00050AA0">
        <w:rPr>
          <w:bCs/>
          <w:sz w:val="21"/>
        </w:rPr>
        <w:t>页编起</w:t>
      </w:r>
      <w:r w:rsidR="00473456" w:rsidRPr="00050AA0">
        <w:rPr>
          <w:bCs/>
          <w:sz w:val="21"/>
        </w:rPr>
        <w:t xml:space="preserve">, </w:t>
      </w:r>
      <w:r w:rsidRPr="00050AA0">
        <w:rPr>
          <w:bCs/>
          <w:sz w:val="21"/>
        </w:rPr>
        <w:t>则需在卷号后加期号</w:t>
      </w:r>
      <w:r w:rsidR="00473456" w:rsidRPr="00050AA0">
        <w:rPr>
          <w:bCs/>
          <w:sz w:val="21"/>
        </w:rPr>
        <w:t xml:space="preserve">, </w:t>
      </w:r>
      <w:r w:rsidRPr="00050AA0">
        <w:rPr>
          <w:bCs/>
          <w:sz w:val="21"/>
        </w:rPr>
        <w:t>如：</w:t>
      </w:r>
      <w:r w:rsidRPr="00050AA0">
        <w:rPr>
          <w:bCs/>
          <w:i/>
          <w:iCs/>
          <w:sz w:val="21"/>
        </w:rPr>
        <w:t>心理学报刊</w:t>
      </w:r>
      <w:r w:rsidR="00473456" w:rsidRPr="00050AA0">
        <w:rPr>
          <w:bCs/>
          <w:i/>
          <w:iCs/>
          <w:sz w:val="21"/>
        </w:rPr>
        <w:t xml:space="preserve">, </w:t>
      </w:r>
      <w:r w:rsidRPr="00050AA0">
        <w:rPr>
          <w:bCs/>
          <w:i/>
          <w:iCs/>
          <w:sz w:val="21"/>
        </w:rPr>
        <w:t>8</w:t>
      </w:r>
      <w:r w:rsidRPr="00050AA0">
        <w:rPr>
          <w:bCs/>
          <w:sz w:val="21"/>
        </w:rPr>
        <w:t>(2)</w:t>
      </w:r>
      <w:r w:rsidR="00473456" w:rsidRPr="00050AA0">
        <w:rPr>
          <w:bCs/>
          <w:sz w:val="21"/>
        </w:rPr>
        <w:t xml:space="preserve">, </w:t>
      </w:r>
      <w:r w:rsidRPr="00050AA0">
        <w:rPr>
          <w:bCs/>
          <w:sz w:val="21"/>
        </w:rPr>
        <w:t>期号字体为正体。</w:t>
      </w:r>
    </w:p>
    <w:p w:rsidR="00A15778" w:rsidRPr="00050AA0" w:rsidRDefault="00A15778">
      <w:pPr>
        <w:numPr>
          <w:ilvl w:val="0"/>
          <w:numId w:val="27"/>
        </w:numPr>
        <w:spacing w:line="240" w:lineRule="auto"/>
        <w:rPr>
          <w:bCs/>
          <w:color w:val="0000FF"/>
          <w:sz w:val="21"/>
        </w:rPr>
      </w:pPr>
      <w:r w:rsidRPr="00050AA0">
        <w:rPr>
          <w:bCs/>
          <w:color w:val="0000FF"/>
          <w:sz w:val="21"/>
        </w:rPr>
        <w:lastRenderedPageBreak/>
        <w:t>如果刊物没有卷号</w:t>
      </w:r>
      <w:r w:rsidR="00473456" w:rsidRPr="00050AA0">
        <w:rPr>
          <w:bCs/>
          <w:color w:val="0000FF"/>
          <w:sz w:val="21"/>
        </w:rPr>
        <w:t xml:space="preserve">, </w:t>
      </w:r>
      <w:r w:rsidRPr="00050AA0">
        <w:rPr>
          <w:bCs/>
          <w:color w:val="0000FF"/>
          <w:sz w:val="21"/>
        </w:rPr>
        <w:t>则需注明月</w:t>
      </w:r>
      <w:proofErr w:type="gramStart"/>
      <w:r w:rsidRPr="00050AA0">
        <w:rPr>
          <w:bCs/>
          <w:color w:val="0000FF"/>
          <w:sz w:val="21"/>
        </w:rPr>
        <w:t>或季等比较</w:t>
      </w:r>
      <w:proofErr w:type="gramEnd"/>
      <w:r w:rsidRPr="00050AA0">
        <w:rPr>
          <w:bCs/>
          <w:color w:val="0000FF"/>
          <w:sz w:val="21"/>
        </w:rPr>
        <w:t>明确的时间。如</w:t>
      </w:r>
      <w:r w:rsidR="00473456" w:rsidRPr="00050AA0">
        <w:rPr>
          <w:bCs/>
          <w:color w:val="0000FF"/>
          <w:sz w:val="21"/>
        </w:rPr>
        <w:t>(</w:t>
      </w:r>
      <w:r w:rsidRPr="00050AA0">
        <w:rPr>
          <w:bCs/>
          <w:color w:val="0000FF"/>
          <w:sz w:val="21"/>
        </w:rPr>
        <w:t>1999</w:t>
      </w:r>
      <w:r w:rsidR="00473456" w:rsidRPr="00050AA0">
        <w:rPr>
          <w:bCs/>
          <w:color w:val="0000FF"/>
          <w:sz w:val="21"/>
        </w:rPr>
        <w:t xml:space="preserve">, </w:t>
      </w:r>
      <w:r w:rsidRPr="00050AA0">
        <w:rPr>
          <w:bCs/>
          <w:color w:val="0000FF"/>
          <w:sz w:val="21"/>
        </w:rPr>
        <w:t>8</w:t>
      </w:r>
      <w:r w:rsidRPr="00050AA0">
        <w:rPr>
          <w:bCs/>
          <w:color w:val="0000FF"/>
          <w:sz w:val="21"/>
        </w:rPr>
        <w:t>月</w:t>
      </w:r>
      <w:r w:rsidR="00473456" w:rsidRPr="00050AA0">
        <w:rPr>
          <w:bCs/>
          <w:color w:val="0000FF"/>
          <w:sz w:val="21"/>
        </w:rPr>
        <w:t>)</w:t>
      </w:r>
    </w:p>
    <w:p w:rsidR="00A15778" w:rsidRPr="00050AA0" w:rsidRDefault="00A15778">
      <w:pPr>
        <w:numPr>
          <w:ilvl w:val="0"/>
          <w:numId w:val="27"/>
        </w:numPr>
        <w:spacing w:line="240" w:lineRule="auto"/>
        <w:rPr>
          <w:bCs/>
          <w:sz w:val="21"/>
        </w:rPr>
      </w:pPr>
      <w:r w:rsidRPr="00050AA0">
        <w:rPr>
          <w:bCs/>
          <w:sz w:val="21"/>
        </w:rPr>
        <w:t>刊名与卷号的字体需用斜体。</w:t>
      </w:r>
    </w:p>
    <w:p w:rsidR="00A15778" w:rsidRPr="00050AA0" w:rsidRDefault="00A15778">
      <w:pPr>
        <w:numPr>
          <w:ilvl w:val="0"/>
          <w:numId w:val="27"/>
        </w:numPr>
        <w:spacing w:line="240" w:lineRule="auto"/>
        <w:rPr>
          <w:bCs/>
          <w:sz w:val="21"/>
        </w:rPr>
      </w:pPr>
      <w:r w:rsidRPr="00050AA0">
        <w:rPr>
          <w:bCs/>
          <w:sz w:val="21"/>
        </w:rPr>
        <w:t>刊名、卷号和页码之间用逗号隔开。末尾用点号。</w:t>
      </w:r>
    </w:p>
    <w:p w:rsidR="00A15778" w:rsidRPr="00050AA0" w:rsidRDefault="00A15778">
      <w:pPr>
        <w:numPr>
          <w:ilvl w:val="0"/>
          <w:numId w:val="44"/>
        </w:numPr>
        <w:autoSpaceDE w:val="0"/>
        <w:autoSpaceDN w:val="0"/>
        <w:adjustRightInd w:val="0"/>
        <w:spacing w:line="240" w:lineRule="auto"/>
        <w:jc w:val="left"/>
        <w:rPr>
          <w:kern w:val="0"/>
          <w:sz w:val="21"/>
          <w:szCs w:val="16"/>
        </w:rPr>
      </w:pPr>
      <w:r w:rsidRPr="00050AA0">
        <w:rPr>
          <w:kern w:val="0"/>
          <w:sz w:val="21"/>
          <w:szCs w:val="16"/>
        </w:rPr>
        <w:t>页码范围符号是</w:t>
      </w:r>
      <w:r w:rsidRPr="00050AA0">
        <w:rPr>
          <w:kern w:val="0"/>
          <w:sz w:val="21"/>
          <w:szCs w:val="16"/>
        </w:rPr>
        <w:t>“–”</w:t>
      </w:r>
      <w:r w:rsidR="00473456" w:rsidRPr="00050AA0">
        <w:rPr>
          <w:kern w:val="0"/>
          <w:sz w:val="21"/>
          <w:szCs w:val="16"/>
        </w:rPr>
        <w:t xml:space="preserve">, </w:t>
      </w:r>
      <w:r w:rsidRPr="00050AA0">
        <w:rPr>
          <w:kern w:val="0"/>
          <w:sz w:val="21"/>
          <w:szCs w:val="16"/>
        </w:rPr>
        <w:t>不是</w:t>
      </w:r>
      <w:r w:rsidRPr="00050AA0">
        <w:rPr>
          <w:kern w:val="0"/>
          <w:sz w:val="21"/>
          <w:szCs w:val="16"/>
        </w:rPr>
        <w:t>“-”</w:t>
      </w:r>
      <w:r w:rsidR="00473456" w:rsidRPr="00050AA0">
        <w:rPr>
          <w:kern w:val="0"/>
          <w:sz w:val="21"/>
          <w:szCs w:val="16"/>
        </w:rPr>
        <w:t xml:space="preserve">, </w:t>
      </w:r>
      <w:r w:rsidRPr="00050AA0">
        <w:rPr>
          <w:kern w:val="0"/>
          <w:sz w:val="21"/>
          <w:szCs w:val="16"/>
        </w:rPr>
        <w:t>注意两者的区别。</w:t>
      </w:r>
    </w:p>
    <w:p w:rsidR="00A15778" w:rsidRPr="00050AA0" w:rsidRDefault="00A15778">
      <w:pPr>
        <w:numPr>
          <w:ilvl w:val="0"/>
          <w:numId w:val="44"/>
        </w:numPr>
        <w:autoSpaceDE w:val="0"/>
        <w:autoSpaceDN w:val="0"/>
        <w:adjustRightInd w:val="0"/>
        <w:spacing w:line="240" w:lineRule="auto"/>
        <w:jc w:val="left"/>
        <w:rPr>
          <w:kern w:val="0"/>
          <w:sz w:val="21"/>
          <w:szCs w:val="16"/>
        </w:rPr>
      </w:pPr>
      <w:r w:rsidRPr="00050AA0">
        <w:rPr>
          <w:bCs/>
          <w:sz w:val="21"/>
        </w:rPr>
        <w:t>最后一个著者与出版年前的左括号之间</w:t>
      </w:r>
      <w:r w:rsidR="00473456" w:rsidRPr="00050AA0">
        <w:rPr>
          <w:bCs/>
          <w:sz w:val="21"/>
        </w:rPr>
        <w:t xml:space="preserve">, </w:t>
      </w:r>
      <w:r w:rsidRPr="00050AA0">
        <w:rPr>
          <w:bCs/>
          <w:sz w:val="21"/>
        </w:rPr>
        <w:t>要留</w:t>
      </w:r>
      <w:proofErr w:type="gramStart"/>
      <w:r w:rsidRPr="00050AA0">
        <w:rPr>
          <w:bCs/>
          <w:sz w:val="21"/>
        </w:rPr>
        <w:t>一</w:t>
      </w:r>
      <w:proofErr w:type="gramEnd"/>
      <w:r w:rsidRPr="00050AA0">
        <w:rPr>
          <w:bCs/>
          <w:sz w:val="21"/>
        </w:rPr>
        <w:t>空格。</w:t>
      </w:r>
    </w:p>
    <w:p w:rsidR="00A15778" w:rsidRPr="00050AA0" w:rsidRDefault="00A15778">
      <w:pPr>
        <w:spacing w:line="240" w:lineRule="auto"/>
        <w:rPr>
          <w:bCs/>
          <w:sz w:val="21"/>
        </w:rPr>
      </w:pPr>
    </w:p>
    <w:p w:rsidR="00A15778" w:rsidRPr="00050AA0" w:rsidRDefault="00A15778">
      <w:pPr>
        <w:spacing w:line="240" w:lineRule="auto"/>
        <w:rPr>
          <w:bCs/>
          <w:sz w:val="21"/>
        </w:rPr>
      </w:pPr>
      <w:r w:rsidRPr="00050AA0">
        <w:rPr>
          <w:bCs/>
          <w:sz w:val="21"/>
        </w:rPr>
        <w:t>示例：</w:t>
      </w:r>
    </w:p>
    <w:p w:rsidR="00A15778" w:rsidRPr="00050AA0" w:rsidRDefault="00A15778">
      <w:pPr>
        <w:spacing w:line="360" w:lineRule="auto"/>
        <w:ind w:leftChars="1" w:left="315" w:hangingChars="149" w:hanging="313"/>
        <w:rPr>
          <w:sz w:val="21"/>
          <w:szCs w:val="21"/>
        </w:rPr>
      </w:pPr>
      <w:proofErr w:type="spellStart"/>
      <w:proofErr w:type="gramStart"/>
      <w:r w:rsidRPr="00050AA0">
        <w:rPr>
          <w:sz w:val="21"/>
          <w:szCs w:val="21"/>
        </w:rPr>
        <w:t>Zhuang</w:t>
      </w:r>
      <w:proofErr w:type="spellEnd"/>
      <w:r w:rsidR="00473456" w:rsidRPr="00050AA0">
        <w:rPr>
          <w:sz w:val="21"/>
          <w:szCs w:val="21"/>
        </w:rPr>
        <w:t xml:space="preserve">, </w:t>
      </w:r>
      <w:r w:rsidRPr="00050AA0">
        <w:rPr>
          <w:sz w:val="21"/>
          <w:szCs w:val="21"/>
        </w:rPr>
        <w:t>J.</w:t>
      </w:r>
      <w:r w:rsidR="00473456" w:rsidRPr="00050AA0">
        <w:rPr>
          <w:sz w:val="21"/>
          <w:szCs w:val="21"/>
        </w:rPr>
        <w:t xml:space="preserve">, </w:t>
      </w:r>
      <w:r w:rsidRPr="00050AA0">
        <w:rPr>
          <w:rFonts w:eastAsia="PMingLiU"/>
          <w:sz w:val="21"/>
          <w:szCs w:val="21"/>
          <w:lang w:eastAsia="zh-TW"/>
        </w:rPr>
        <w:t xml:space="preserve">&amp; </w:t>
      </w:r>
      <w:r w:rsidRPr="00050AA0">
        <w:rPr>
          <w:sz w:val="21"/>
          <w:szCs w:val="21"/>
        </w:rPr>
        <w:t>Zhou</w:t>
      </w:r>
      <w:r w:rsidR="00473456" w:rsidRPr="00050AA0">
        <w:rPr>
          <w:sz w:val="21"/>
          <w:szCs w:val="21"/>
        </w:rPr>
        <w:t xml:space="preserve">, </w:t>
      </w:r>
      <w:r w:rsidRPr="00050AA0">
        <w:rPr>
          <w:sz w:val="21"/>
          <w:szCs w:val="21"/>
        </w:rPr>
        <w:t>X. L. (2001).</w:t>
      </w:r>
      <w:proofErr w:type="gramEnd"/>
      <w:r w:rsidRPr="00050AA0">
        <w:rPr>
          <w:sz w:val="21"/>
          <w:szCs w:val="21"/>
        </w:rPr>
        <w:t xml:space="preserve"> </w:t>
      </w:r>
      <w:proofErr w:type="gramStart"/>
      <w:r w:rsidRPr="00050AA0">
        <w:rPr>
          <w:sz w:val="21"/>
          <w:szCs w:val="21"/>
        </w:rPr>
        <w:t>Word length effect in speech production of Chinese.</w:t>
      </w:r>
      <w:proofErr w:type="gramEnd"/>
      <w:r w:rsidRPr="00050AA0">
        <w:rPr>
          <w:sz w:val="21"/>
          <w:szCs w:val="21"/>
        </w:rPr>
        <w:t xml:space="preserve"> </w:t>
      </w:r>
      <w:proofErr w:type="spellStart"/>
      <w:r w:rsidRPr="00050AA0">
        <w:rPr>
          <w:i/>
          <w:iCs/>
          <w:sz w:val="21"/>
          <w:szCs w:val="21"/>
        </w:rPr>
        <w:t>Acta</w:t>
      </w:r>
      <w:proofErr w:type="spellEnd"/>
      <w:r w:rsidRPr="00050AA0">
        <w:rPr>
          <w:i/>
          <w:iCs/>
          <w:sz w:val="21"/>
          <w:szCs w:val="21"/>
        </w:rPr>
        <w:t xml:space="preserve"> </w:t>
      </w:r>
      <w:proofErr w:type="spellStart"/>
      <w:r w:rsidRPr="00050AA0">
        <w:rPr>
          <w:i/>
          <w:iCs/>
          <w:sz w:val="21"/>
          <w:szCs w:val="21"/>
        </w:rPr>
        <w:t>Psychologica</w:t>
      </w:r>
      <w:proofErr w:type="spellEnd"/>
      <w:r w:rsidRPr="00050AA0">
        <w:rPr>
          <w:i/>
          <w:iCs/>
          <w:sz w:val="21"/>
          <w:szCs w:val="21"/>
        </w:rPr>
        <w:t xml:space="preserve"> </w:t>
      </w:r>
      <w:proofErr w:type="spellStart"/>
      <w:r w:rsidRPr="00050AA0">
        <w:rPr>
          <w:i/>
          <w:iCs/>
          <w:sz w:val="21"/>
          <w:szCs w:val="21"/>
        </w:rPr>
        <w:t>Sinica</w:t>
      </w:r>
      <w:proofErr w:type="spellEnd"/>
      <w:r w:rsidR="00473456" w:rsidRPr="00050AA0">
        <w:rPr>
          <w:i/>
          <w:iCs/>
          <w:sz w:val="21"/>
          <w:szCs w:val="21"/>
        </w:rPr>
        <w:t xml:space="preserve">, </w:t>
      </w:r>
      <w:r w:rsidRPr="00050AA0">
        <w:rPr>
          <w:i/>
          <w:iCs/>
          <w:sz w:val="21"/>
          <w:szCs w:val="21"/>
        </w:rPr>
        <w:t>33</w:t>
      </w:r>
      <w:r w:rsidR="00473456" w:rsidRPr="00050AA0">
        <w:rPr>
          <w:sz w:val="21"/>
          <w:szCs w:val="21"/>
        </w:rPr>
        <w:t xml:space="preserve">, </w:t>
      </w:r>
      <w:r w:rsidRPr="00050AA0">
        <w:rPr>
          <w:sz w:val="21"/>
          <w:szCs w:val="21"/>
        </w:rPr>
        <w:t>214</w:t>
      </w:r>
      <w:r w:rsidRPr="00050AA0">
        <w:rPr>
          <w:kern w:val="0"/>
          <w:sz w:val="21"/>
          <w:szCs w:val="16"/>
        </w:rPr>
        <w:t>–</w:t>
      </w:r>
      <w:r w:rsidRPr="00050AA0">
        <w:rPr>
          <w:sz w:val="21"/>
          <w:szCs w:val="21"/>
        </w:rPr>
        <w:t>218.</w:t>
      </w:r>
    </w:p>
    <w:p w:rsidR="00A15778" w:rsidRPr="00050AA0" w:rsidRDefault="00A15778">
      <w:pPr>
        <w:autoSpaceDE w:val="0"/>
        <w:autoSpaceDN w:val="0"/>
        <w:adjustRightInd w:val="0"/>
        <w:spacing w:line="240" w:lineRule="auto"/>
        <w:jc w:val="left"/>
        <w:rPr>
          <w:kern w:val="0"/>
          <w:sz w:val="21"/>
          <w:szCs w:val="16"/>
        </w:rPr>
      </w:pPr>
      <w:r w:rsidRPr="00050AA0">
        <w:rPr>
          <w:sz w:val="21"/>
          <w:szCs w:val="21"/>
        </w:rPr>
        <w:t>[</w:t>
      </w:r>
      <w:r w:rsidRPr="00050AA0">
        <w:rPr>
          <w:sz w:val="21"/>
          <w:szCs w:val="21"/>
        </w:rPr>
        <w:t>庄捷</w:t>
      </w:r>
      <w:r w:rsidR="00473456" w:rsidRPr="00050AA0">
        <w:rPr>
          <w:sz w:val="21"/>
          <w:szCs w:val="21"/>
        </w:rPr>
        <w:t xml:space="preserve">, </w:t>
      </w:r>
      <w:r w:rsidRPr="00050AA0">
        <w:rPr>
          <w:sz w:val="21"/>
          <w:szCs w:val="21"/>
        </w:rPr>
        <w:t>周晓林</w:t>
      </w:r>
      <w:r w:rsidRPr="00050AA0">
        <w:rPr>
          <w:sz w:val="21"/>
          <w:szCs w:val="21"/>
        </w:rPr>
        <w:t xml:space="preserve">. (2001). </w:t>
      </w:r>
      <w:r w:rsidRPr="00050AA0">
        <w:rPr>
          <w:sz w:val="21"/>
          <w:szCs w:val="21"/>
        </w:rPr>
        <w:t>言语产生中的词长效应</w:t>
      </w:r>
      <w:r w:rsidRPr="00050AA0">
        <w:rPr>
          <w:sz w:val="21"/>
          <w:szCs w:val="21"/>
        </w:rPr>
        <w:t xml:space="preserve">. </w:t>
      </w:r>
      <w:r w:rsidRPr="00050AA0">
        <w:rPr>
          <w:i/>
          <w:iCs/>
          <w:sz w:val="21"/>
          <w:szCs w:val="21"/>
        </w:rPr>
        <w:t>心理学报</w:t>
      </w:r>
      <w:r w:rsidR="00473456" w:rsidRPr="00050AA0">
        <w:rPr>
          <w:i/>
          <w:iCs/>
          <w:sz w:val="21"/>
          <w:szCs w:val="21"/>
        </w:rPr>
        <w:t xml:space="preserve">, </w:t>
      </w:r>
      <w:r w:rsidRPr="00050AA0">
        <w:rPr>
          <w:i/>
          <w:iCs/>
          <w:sz w:val="21"/>
          <w:szCs w:val="21"/>
        </w:rPr>
        <w:t>33</w:t>
      </w:r>
      <w:r w:rsidR="00473456" w:rsidRPr="00050AA0">
        <w:rPr>
          <w:sz w:val="21"/>
          <w:szCs w:val="21"/>
        </w:rPr>
        <w:t xml:space="preserve">, </w:t>
      </w:r>
      <w:r w:rsidRPr="00050AA0">
        <w:rPr>
          <w:sz w:val="21"/>
          <w:szCs w:val="21"/>
        </w:rPr>
        <w:t>214</w:t>
      </w:r>
      <w:r w:rsidRPr="00050AA0">
        <w:rPr>
          <w:kern w:val="0"/>
          <w:sz w:val="21"/>
          <w:szCs w:val="16"/>
        </w:rPr>
        <w:t>–</w:t>
      </w:r>
      <w:r w:rsidRPr="00050AA0">
        <w:rPr>
          <w:sz w:val="21"/>
          <w:szCs w:val="21"/>
        </w:rPr>
        <w:t>218.]</w:t>
      </w:r>
    </w:p>
    <w:p w:rsidR="00A15778" w:rsidRPr="00050AA0" w:rsidRDefault="00A15778">
      <w:pPr>
        <w:spacing w:line="240" w:lineRule="auto"/>
        <w:rPr>
          <w:bCs/>
          <w:sz w:val="21"/>
        </w:rPr>
      </w:pPr>
    </w:p>
    <w:p w:rsidR="00A15778" w:rsidRPr="00050AA0" w:rsidRDefault="00A15778">
      <w:pPr>
        <w:spacing w:line="240" w:lineRule="auto"/>
        <w:rPr>
          <w:bCs/>
          <w:sz w:val="21"/>
        </w:rPr>
      </w:pPr>
    </w:p>
    <w:p w:rsidR="00A15778" w:rsidRPr="00050AA0" w:rsidRDefault="00A15778">
      <w:pPr>
        <w:spacing w:line="240" w:lineRule="auto"/>
        <w:rPr>
          <w:b/>
          <w:sz w:val="21"/>
        </w:rPr>
      </w:pPr>
      <w:r w:rsidRPr="00050AA0">
        <w:rPr>
          <w:b/>
          <w:sz w:val="21"/>
        </w:rPr>
        <w:t xml:space="preserve">6 </w:t>
      </w:r>
      <w:r w:rsidRPr="00050AA0">
        <w:rPr>
          <w:b/>
          <w:sz w:val="21"/>
        </w:rPr>
        <w:t>非连续出版物的题名</w:t>
      </w:r>
      <w:r w:rsidR="00473456" w:rsidRPr="00050AA0">
        <w:rPr>
          <w:b/>
          <w:sz w:val="21"/>
        </w:rPr>
        <w:t xml:space="preserve">, </w:t>
      </w:r>
      <w:r w:rsidRPr="00050AA0">
        <w:rPr>
          <w:b/>
          <w:sz w:val="21"/>
        </w:rPr>
        <w:t>包括书名</w:t>
      </w:r>
    </w:p>
    <w:p w:rsidR="00A15778" w:rsidRPr="00050AA0" w:rsidRDefault="00A15778">
      <w:pPr>
        <w:numPr>
          <w:ilvl w:val="0"/>
          <w:numId w:val="28"/>
        </w:numPr>
        <w:spacing w:line="240" w:lineRule="auto"/>
        <w:rPr>
          <w:bCs/>
          <w:sz w:val="21"/>
        </w:rPr>
      </w:pPr>
      <w:r w:rsidRPr="00050AA0">
        <w:rPr>
          <w:bCs/>
          <w:sz w:val="21"/>
        </w:rPr>
        <w:t>要求同期刊的文题。</w:t>
      </w:r>
    </w:p>
    <w:p w:rsidR="00A15778" w:rsidRPr="00050AA0" w:rsidRDefault="00A15778">
      <w:pPr>
        <w:numPr>
          <w:ilvl w:val="0"/>
          <w:numId w:val="28"/>
        </w:numPr>
        <w:spacing w:line="240" w:lineRule="auto"/>
        <w:rPr>
          <w:bCs/>
          <w:sz w:val="21"/>
        </w:rPr>
      </w:pPr>
      <w:r w:rsidRPr="00050AA0">
        <w:rPr>
          <w:bCs/>
          <w:sz w:val="21"/>
        </w:rPr>
        <w:t>书名字体用斜体。</w:t>
      </w:r>
    </w:p>
    <w:p w:rsidR="00A15778" w:rsidRPr="00050AA0" w:rsidRDefault="00A15778">
      <w:pPr>
        <w:numPr>
          <w:ilvl w:val="0"/>
          <w:numId w:val="28"/>
        </w:numPr>
        <w:spacing w:line="240" w:lineRule="auto"/>
        <w:rPr>
          <w:bCs/>
          <w:sz w:val="21"/>
        </w:rPr>
      </w:pPr>
      <w:r w:rsidRPr="00050AA0">
        <w:rPr>
          <w:bCs/>
          <w:sz w:val="21"/>
        </w:rPr>
        <w:t>特殊的文献类型需在题名后标示</w:t>
      </w:r>
      <w:r w:rsidR="00473456" w:rsidRPr="00050AA0">
        <w:rPr>
          <w:bCs/>
          <w:sz w:val="21"/>
        </w:rPr>
        <w:t xml:space="preserve">, </w:t>
      </w:r>
      <w:r w:rsidRPr="00050AA0">
        <w:rPr>
          <w:bCs/>
          <w:sz w:val="21"/>
        </w:rPr>
        <w:t>包括：</w:t>
      </w:r>
    </w:p>
    <w:p w:rsidR="00A15778" w:rsidRPr="00050AA0" w:rsidRDefault="00A15778">
      <w:pPr>
        <w:spacing w:line="240" w:lineRule="auto"/>
        <w:ind w:firstLineChars="200" w:firstLine="420"/>
        <w:rPr>
          <w:bCs/>
          <w:sz w:val="21"/>
        </w:rPr>
      </w:pPr>
      <w:r w:rsidRPr="00050AA0">
        <w:rPr>
          <w:bCs/>
          <w:sz w:val="21"/>
        </w:rPr>
        <w:t>[Brochure]               [</w:t>
      </w:r>
      <w:r w:rsidRPr="00050AA0">
        <w:rPr>
          <w:bCs/>
          <w:sz w:val="21"/>
        </w:rPr>
        <w:t>宣传册</w:t>
      </w:r>
      <w:r w:rsidRPr="00050AA0">
        <w:rPr>
          <w:bCs/>
          <w:sz w:val="21"/>
        </w:rPr>
        <w:t>]</w:t>
      </w:r>
    </w:p>
    <w:p w:rsidR="00A15778" w:rsidRPr="00050AA0" w:rsidRDefault="00A15778">
      <w:pPr>
        <w:spacing w:line="240" w:lineRule="auto"/>
        <w:ind w:firstLineChars="200" w:firstLine="420"/>
        <w:rPr>
          <w:bCs/>
          <w:sz w:val="21"/>
        </w:rPr>
      </w:pPr>
      <w:r w:rsidRPr="00050AA0">
        <w:rPr>
          <w:bCs/>
          <w:sz w:val="21"/>
        </w:rPr>
        <w:t xml:space="preserve">[Motion picture]           </w:t>
      </w:r>
    </w:p>
    <w:p w:rsidR="00A15778" w:rsidRPr="00050AA0" w:rsidRDefault="00A15778">
      <w:pPr>
        <w:spacing w:line="240" w:lineRule="auto"/>
        <w:ind w:firstLineChars="200" w:firstLine="420"/>
        <w:rPr>
          <w:bCs/>
          <w:sz w:val="21"/>
        </w:rPr>
      </w:pPr>
      <w:r w:rsidRPr="00050AA0">
        <w:rPr>
          <w:bCs/>
          <w:sz w:val="21"/>
        </w:rPr>
        <w:t>[Videotape]               [</w:t>
      </w:r>
      <w:r w:rsidRPr="00050AA0">
        <w:rPr>
          <w:bCs/>
          <w:sz w:val="21"/>
        </w:rPr>
        <w:t>录像带</w:t>
      </w:r>
      <w:r w:rsidRPr="00050AA0">
        <w:rPr>
          <w:bCs/>
          <w:sz w:val="21"/>
        </w:rPr>
        <w:t>]</w:t>
      </w:r>
    </w:p>
    <w:p w:rsidR="00A15778" w:rsidRPr="00050AA0" w:rsidRDefault="00A15778">
      <w:pPr>
        <w:spacing w:line="240" w:lineRule="auto"/>
        <w:ind w:firstLineChars="200" w:firstLine="420"/>
        <w:rPr>
          <w:bCs/>
          <w:sz w:val="21"/>
        </w:rPr>
      </w:pPr>
      <w:r w:rsidRPr="00050AA0">
        <w:rPr>
          <w:bCs/>
          <w:sz w:val="21"/>
        </w:rPr>
        <w:t xml:space="preserve">[CD]                      </w:t>
      </w:r>
    </w:p>
    <w:p w:rsidR="00A15778" w:rsidRPr="00050AA0" w:rsidRDefault="00A15778">
      <w:pPr>
        <w:spacing w:line="240" w:lineRule="auto"/>
        <w:ind w:firstLineChars="200" w:firstLine="420"/>
        <w:rPr>
          <w:bCs/>
          <w:sz w:val="21"/>
        </w:rPr>
      </w:pPr>
      <w:r w:rsidRPr="00050AA0">
        <w:rPr>
          <w:bCs/>
          <w:sz w:val="21"/>
        </w:rPr>
        <w:t>[Computer software]        [</w:t>
      </w:r>
      <w:r w:rsidRPr="00050AA0">
        <w:rPr>
          <w:bCs/>
          <w:sz w:val="21"/>
        </w:rPr>
        <w:t>软件</w:t>
      </w:r>
      <w:r w:rsidRPr="00050AA0">
        <w:rPr>
          <w:bCs/>
          <w:sz w:val="21"/>
        </w:rPr>
        <w:t>]</w:t>
      </w:r>
    </w:p>
    <w:p w:rsidR="00A15778" w:rsidRPr="00050AA0" w:rsidRDefault="00A15778">
      <w:pPr>
        <w:spacing w:line="240" w:lineRule="auto"/>
        <w:ind w:firstLineChars="200" w:firstLine="420"/>
        <w:rPr>
          <w:bCs/>
          <w:sz w:val="21"/>
        </w:rPr>
      </w:pPr>
      <w:r w:rsidRPr="00050AA0">
        <w:rPr>
          <w:bCs/>
          <w:sz w:val="21"/>
        </w:rPr>
        <w:t>[Data file]                [</w:t>
      </w:r>
      <w:r w:rsidRPr="00050AA0">
        <w:rPr>
          <w:bCs/>
          <w:sz w:val="21"/>
        </w:rPr>
        <w:t>数据</w:t>
      </w:r>
      <w:r w:rsidRPr="00050AA0">
        <w:rPr>
          <w:bCs/>
          <w:sz w:val="21"/>
        </w:rPr>
        <w:t>]</w:t>
      </w:r>
    </w:p>
    <w:p w:rsidR="00A15778" w:rsidRPr="00050AA0" w:rsidRDefault="00A15778">
      <w:pPr>
        <w:spacing w:line="240" w:lineRule="auto"/>
        <w:rPr>
          <w:bCs/>
          <w:sz w:val="21"/>
        </w:rPr>
      </w:pPr>
    </w:p>
    <w:p w:rsidR="00A15778" w:rsidRPr="00050AA0" w:rsidRDefault="00A15778">
      <w:pPr>
        <w:spacing w:line="240" w:lineRule="auto"/>
        <w:rPr>
          <w:bCs/>
          <w:sz w:val="21"/>
        </w:rPr>
      </w:pPr>
      <w:r w:rsidRPr="00050AA0">
        <w:rPr>
          <w:bCs/>
          <w:sz w:val="21"/>
        </w:rPr>
        <w:t>示例：</w:t>
      </w:r>
    </w:p>
    <w:p w:rsidR="00A15778" w:rsidRPr="00050AA0" w:rsidRDefault="00A15778">
      <w:pPr>
        <w:spacing w:line="240" w:lineRule="auto"/>
        <w:rPr>
          <w:bCs/>
          <w:sz w:val="21"/>
        </w:rPr>
      </w:pPr>
      <w:r w:rsidRPr="00050AA0">
        <w:rPr>
          <w:bCs/>
          <w:sz w:val="21"/>
        </w:rPr>
        <w:t>张三</w:t>
      </w:r>
      <w:r w:rsidRPr="00050AA0">
        <w:rPr>
          <w:bCs/>
          <w:sz w:val="21"/>
        </w:rPr>
        <w:t xml:space="preserve">. </w:t>
      </w:r>
      <w:proofErr w:type="gramStart"/>
      <w:r w:rsidRPr="00050AA0">
        <w:rPr>
          <w:bCs/>
          <w:sz w:val="21"/>
        </w:rPr>
        <w:t xml:space="preserve">(2008). </w:t>
      </w:r>
      <w:r w:rsidRPr="00050AA0">
        <w:rPr>
          <w:bCs/>
          <w:i/>
          <w:iCs/>
          <w:sz w:val="21"/>
        </w:rPr>
        <w:t>警惕心理学中的生物化倾向</w:t>
      </w:r>
      <w:r w:rsidRPr="00050AA0">
        <w:rPr>
          <w:bCs/>
          <w:sz w:val="21"/>
        </w:rPr>
        <w:t>.</w:t>
      </w:r>
      <w:proofErr w:type="gramEnd"/>
      <w:r w:rsidRPr="00050AA0">
        <w:rPr>
          <w:bCs/>
          <w:sz w:val="21"/>
        </w:rPr>
        <w:t xml:space="preserve"> </w:t>
      </w:r>
      <w:r w:rsidRPr="00050AA0">
        <w:rPr>
          <w:bCs/>
          <w:sz w:val="21"/>
        </w:rPr>
        <w:t>未名出版社</w:t>
      </w:r>
      <w:r w:rsidRPr="00050AA0">
        <w:rPr>
          <w:bCs/>
          <w:sz w:val="21"/>
        </w:rPr>
        <w:t>.</w:t>
      </w:r>
    </w:p>
    <w:p w:rsidR="00A15778" w:rsidRPr="00050AA0" w:rsidRDefault="00A15778">
      <w:pPr>
        <w:spacing w:line="240" w:lineRule="auto"/>
        <w:rPr>
          <w:bCs/>
          <w:sz w:val="21"/>
        </w:rPr>
      </w:pPr>
    </w:p>
    <w:p w:rsidR="00A15778" w:rsidRPr="00050AA0" w:rsidRDefault="00A15778">
      <w:pPr>
        <w:numPr>
          <w:ilvl w:val="0"/>
          <w:numId w:val="29"/>
        </w:numPr>
        <w:spacing w:line="240" w:lineRule="auto"/>
        <w:rPr>
          <w:bCs/>
          <w:sz w:val="21"/>
        </w:rPr>
      </w:pPr>
      <w:r w:rsidRPr="00050AA0">
        <w:rPr>
          <w:bCs/>
          <w:sz w:val="21"/>
        </w:rPr>
        <w:t>如果是多卷本中的一本</w:t>
      </w:r>
      <w:r w:rsidR="00473456" w:rsidRPr="00050AA0">
        <w:rPr>
          <w:bCs/>
          <w:sz w:val="21"/>
        </w:rPr>
        <w:t xml:space="preserve">, </w:t>
      </w:r>
      <w:r w:rsidRPr="00050AA0">
        <w:rPr>
          <w:bCs/>
          <w:sz w:val="21"/>
        </w:rPr>
        <w:t>卷号和卷名应视为题名的一个部分</w:t>
      </w:r>
      <w:r w:rsidR="00473456" w:rsidRPr="00050AA0">
        <w:rPr>
          <w:bCs/>
          <w:sz w:val="21"/>
        </w:rPr>
        <w:t xml:space="preserve">, </w:t>
      </w:r>
      <w:r w:rsidRPr="00050AA0">
        <w:rPr>
          <w:bCs/>
          <w:sz w:val="21"/>
        </w:rPr>
        <w:t>如：</w:t>
      </w:r>
    </w:p>
    <w:p w:rsidR="00A15778" w:rsidRPr="00050AA0" w:rsidRDefault="00A15778">
      <w:pPr>
        <w:spacing w:line="240" w:lineRule="auto"/>
        <w:ind w:left="420" w:hangingChars="200" w:hanging="420"/>
        <w:rPr>
          <w:bCs/>
          <w:sz w:val="21"/>
        </w:rPr>
      </w:pPr>
      <w:r w:rsidRPr="00050AA0">
        <w:rPr>
          <w:bCs/>
          <w:sz w:val="21"/>
        </w:rPr>
        <w:t>张三</w:t>
      </w:r>
      <w:r w:rsidRPr="00050AA0">
        <w:rPr>
          <w:bCs/>
          <w:sz w:val="21"/>
        </w:rPr>
        <w:t xml:space="preserve">. </w:t>
      </w:r>
      <w:proofErr w:type="gramStart"/>
      <w:r w:rsidRPr="00050AA0">
        <w:rPr>
          <w:bCs/>
          <w:sz w:val="21"/>
        </w:rPr>
        <w:t xml:space="preserve">(2008). </w:t>
      </w:r>
      <w:r w:rsidRPr="00050AA0">
        <w:rPr>
          <w:bCs/>
          <w:sz w:val="21"/>
        </w:rPr>
        <w:t>汉代心理学思想</w:t>
      </w:r>
      <w:r w:rsidRPr="00050AA0">
        <w:rPr>
          <w:bCs/>
          <w:sz w:val="21"/>
        </w:rPr>
        <w:t>.</w:t>
      </w:r>
      <w:proofErr w:type="gramEnd"/>
      <w:r w:rsidRPr="00050AA0">
        <w:rPr>
          <w:bCs/>
          <w:sz w:val="21"/>
        </w:rPr>
        <w:t xml:space="preserve"> </w:t>
      </w:r>
      <w:r w:rsidRPr="00050AA0">
        <w:rPr>
          <w:bCs/>
          <w:sz w:val="21"/>
        </w:rPr>
        <w:t>见</w:t>
      </w:r>
      <w:r w:rsidRPr="00050AA0">
        <w:rPr>
          <w:bCs/>
          <w:sz w:val="21"/>
        </w:rPr>
        <w:t xml:space="preserve"> </w:t>
      </w:r>
      <w:r w:rsidRPr="00050AA0">
        <w:rPr>
          <w:bCs/>
          <w:sz w:val="21"/>
        </w:rPr>
        <w:t>李四</w:t>
      </w:r>
      <w:r w:rsidRPr="00050AA0">
        <w:rPr>
          <w:bCs/>
          <w:sz w:val="21"/>
        </w:rPr>
        <w:t>(</w:t>
      </w:r>
      <w:r w:rsidRPr="00050AA0">
        <w:rPr>
          <w:bCs/>
          <w:sz w:val="21"/>
        </w:rPr>
        <w:t>主编</w:t>
      </w:r>
      <w:r w:rsidRPr="00050AA0">
        <w:rPr>
          <w:bCs/>
          <w:sz w:val="21"/>
        </w:rPr>
        <w:t>)</w:t>
      </w:r>
      <w:r w:rsidR="00473456" w:rsidRPr="00050AA0">
        <w:rPr>
          <w:bCs/>
          <w:sz w:val="21"/>
        </w:rPr>
        <w:t xml:space="preserve">, </w:t>
      </w:r>
      <w:r w:rsidRPr="00050AA0">
        <w:rPr>
          <w:bCs/>
          <w:i/>
          <w:iCs/>
          <w:sz w:val="21"/>
        </w:rPr>
        <w:t>心理学通史：第</w:t>
      </w:r>
      <w:r w:rsidRPr="00050AA0">
        <w:rPr>
          <w:bCs/>
          <w:i/>
          <w:iCs/>
          <w:sz w:val="21"/>
        </w:rPr>
        <w:t>2</w:t>
      </w:r>
      <w:r w:rsidRPr="00050AA0">
        <w:rPr>
          <w:bCs/>
          <w:i/>
          <w:iCs/>
          <w:sz w:val="21"/>
        </w:rPr>
        <w:t>卷</w:t>
      </w:r>
      <w:r w:rsidRPr="00050AA0">
        <w:rPr>
          <w:bCs/>
          <w:i/>
          <w:iCs/>
          <w:sz w:val="21"/>
        </w:rPr>
        <w:t xml:space="preserve">. </w:t>
      </w:r>
      <w:r w:rsidRPr="00050AA0">
        <w:rPr>
          <w:bCs/>
          <w:i/>
          <w:iCs/>
          <w:sz w:val="21"/>
        </w:rPr>
        <w:t>中国古代心理学</w:t>
      </w:r>
      <w:r w:rsidRPr="00050AA0">
        <w:rPr>
          <w:bCs/>
          <w:i/>
          <w:iCs/>
          <w:sz w:val="21"/>
        </w:rPr>
        <w:t>.</w:t>
      </w:r>
      <w:r w:rsidRPr="00050AA0">
        <w:rPr>
          <w:bCs/>
          <w:sz w:val="21"/>
        </w:rPr>
        <w:t xml:space="preserve"> </w:t>
      </w:r>
      <w:r w:rsidRPr="00050AA0">
        <w:rPr>
          <w:bCs/>
          <w:sz w:val="21"/>
        </w:rPr>
        <w:t>新华出版社</w:t>
      </w:r>
      <w:r w:rsidRPr="00050AA0">
        <w:rPr>
          <w:bCs/>
          <w:sz w:val="21"/>
        </w:rPr>
        <w:t>.</w:t>
      </w:r>
    </w:p>
    <w:p w:rsidR="00A15778" w:rsidRPr="00050AA0" w:rsidRDefault="00A15778">
      <w:pPr>
        <w:spacing w:line="240" w:lineRule="auto"/>
        <w:rPr>
          <w:bCs/>
          <w:sz w:val="21"/>
        </w:rPr>
      </w:pPr>
    </w:p>
    <w:p w:rsidR="00A15778" w:rsidRPr="00050AA0" w:rsidRDefault="00A15778">
      <w:pPr>
        <w:spacing w:line="240" w:lineRule="auto"/>
        <w:rPr>
          <w:rFonts w:eastAsia="PMingLiU"/>
          <w:b/>
          <w:sz w:val="21"/>
        </w:rPr>
      </w:pPr>
      <w:r w:rsidRPr="00050AA0">
        <w:rPr>
          <w:b/>
          <w:sz w:val="21"/>
        </w:rPr>
        <w:t xml:space="preserve">7 </w:t>
      </w:r>
      <w:r w:rsidRPr="00050AA0">
        <w:rPr>
          <w:b/>
          <w:sz w:val="21"/>
        </w:rPr>
        <w:t>论文集中的论文或</w:t>
      </w:r>
      <w:r w:rsidRPr="00050AA0">
        <w:rPr>
          <w:b/>
          <w:color w:val="FF0000"/>
          <w:sz w:val="21"/>
        </w:rPr>
        <w:t>有</w:t>
      </w:r>
      <w:r w:rsidRPr="00050AA0">
        <w:rPr>
          <w:b/>
          <w:color w:val="FF0000"/>
          <w:sz w:val="21"/>
        </w:rPr>
        <w:t>“</w:t>
      </w:r>
      <w:r w:rsidRPr="00050AA0">
        <w:rPr>
          <w:b/>
          <w:color w:val="FF0000"/>
          <w:sz w:val="21"/>
        </w:rPr>
        <w:t>主编</w:t>
      </w:r>
      <w:r w:rsidRPr="00050AA0">
        <w:rPr>
          <w:b/>
          <w:color w:val="FF0000"/>
          <w:sz w:val="21"/>
        </w:rPr>
        <w:t>”</w:t>
      </w:r>
      <w:r w:rsidRPr="00050AA0">
        <w:rPr>
          <w:b/>
          <w:color w:val="FF0000"/>
          <w:sz w:val="21"/>
        </w:rPr>
        <w:t>的书内的某一章</w:t>
      </w:r>
    </w:p>
    <w:p w:rsidR="00A15778" w:rsidRPr="00050AA0" w:rsidRDefault="00A15778">
      <w:pPr>
        <w:numPr>
          <w:ilvl w:val="0"/>
          <w:numId w:val="29"/>
        </w:numPr>
        <w:spacing w:line="240" w:lineRule="auto"/>
        <w:rPr>
          <w:bCs/>
          <w:sz w:val="21"/>
        </w:rPr>
      </w:pPr>
      <w:r w:rsidRPr="00050AA0">
        <w:rPr>
          <w:bCs/>
          <w:sz w:val="21"/>
        </w:rPr>
        <w:t>英文编者需名前姓后。</w:t>
      </w:r>
    </w:p>
    <w:p w:rsidR="00A15778" w:rsidRPr="00050AA0" w:rsidRDefault="00A15778">
      <w:pPr>
        <w:numPr>
          <w:ilvl w:val="0"/>
          <w:numId w:val="29"/>
        </w:numPr>
        <w:spacing w:line="240" w:lineRule="auto"/>
        <w:rPr>
          <w:bCs/>
          <w:sz w:val="21"/>
        </w:rPr>
      </w:pPr>
      <w:r w:rsidRPr="00050AA0">
        <w:rPr>
          <w:bCs/>
          <w:sz w:val="21"/>
        </w:rPr>
        <w:t>中文文献中</w:t>
      </w:r>
      <w:r w:rsidR="00473456" w:rsidRPr="00050AA0">
        <w:rPr>
          <w:bCs/>
          <w:sz w:val="21"/>
        </w:rPr>
        <w:t xml:space="preserve">, </w:t>
      </w:r>
      <w:r w:rsidRPr="00050AA0">
        <w:rPr>
          <w:bCs/>
          <w:sz w:val="21"/>
        </w:rPr>
        <w:t>中国人作为编者的姓名无需颠倒。</w:t>
      </w:r>
    </w:p>
    <w:p w:rsidR="00A15778" w:rsidRPr="00050AA0" w:rsidRDefault="00A15778">
      <w:pPr>
        <w:numPr>
          <w:ilvl w:val="0"/>
          <w:numId w:val="29"/>
        </w:numPr>
        <w:spacing w:line="240" w:lineRule="auto"/>
        <w:rPr>
          <w:bCs/>
          <w:sz w:val="21"/>
        </w:rPr>
      </w:pPr>
      <w:r w:rsidRPr="00050AA0">
        <w:rPr>
          <w:bCs/>
          <w:sz w:val="21"/>
        </w:rPr>
        <w:t>编者的后面需在括号内加</w:t>
      </w:r>
      <w:r w:rsidRPr="00050AA0">
        <w:rPr>
          <w:bCs/>
          <w:sz w:val="21"/>
        </w:rPr>
        <w:t>Ed.</w:t>
      </w:r>
      <w:r w:rsidRPr="00050AA0">
        <w:rPr>
          <w:bCs/>
          <w:sz w:val="21"/>
        </w:rPr>
        <w:t>或</w:t>
      </w:r>
      <w:r w:rsidRPr="00050AA0">
        <w:rPr>
          <w:bCs/>
          <w:sz w:val="21"/>
        </w:rPr>
        <w:t>Eds.</w:t>
      </w:r>
      <w:r w:rsidRPr="00050AA0">
        <w:rPr>
          <w:bCs/>
          <w:sz w:val="21"/>
        </w:rPr>
        <w:t>或</w:t>
      </w:r>
      <w:r w:rsidRPr="00050AA0">
        <w:rPr>
          <w:bCs/>
          <w:sz w:val="21"/>
        </w:rPr>
        <w:t>“</w:t>
      </w:r>
      <w:r w:rsidRPr="00050AA0">
        <w:rPr>
          <w:bCs/>
          <w:sz w:val="21"/>
        </w:rPr>
        <w:t>编</w:t>
      </w:r>
      <w:r w:rsidRPr="00050AA0">
        <w:rPr>
          <w:bCs/>
          <w:sz w:val="21"/>
        </w:rPr>
        <w:t>”</w:t>
      </w:r>
      <w:r w:rsidRPr="00050AA0">
        <w:rPr>
          <w:bCs/>
          <w:sz w:val="21"/>
        </w:rPr>
        <w:t>。</w:t>
      </w:r>
    </w:p>
    <w:p w:rsidR="00A15778" w:rsidRPr="00050AA0" w:rsidRDefault="00A15778">
      <w:pPr>
        <w:numPr>
          <w:ilvl w:val="0"/>
          <w:numId w:val="29"/>
        </w:numPr>
        <w:spacing w:line="240" w:lineRule="auto"/>
        <w:rPr>
          <w:bCs/>
          <w:sz w:val="21"/>
        </w:rPr>
      </w:pPr>
      <w:r w:rsidRPr="00050AA0">
        <w:rPr>
          <w:bCs/>
          <w:sz w:val="21"/>
        </w:rPr>
        <w:t>如果没有编者</w:t>
      </w:r>
      <w:r w:rsidR="00473456" w:rsidRPr="00050AA0">
        <w:rPr>
          <w:bCs/>
          <w:sz w:val="21"/>
        </w:rPr>
        <w:t xml:space="preserve">, </w:t>
      </w:r>
      <w:r w:rsidRPr="00050AA0">
        <w:rPr>
          <w:bCs/>
          <w:sz w:val="21"/>
        </w:rPr>
        <w:t>可在</w:t>
      </w:r>
      <w:r w:rsidRPr="00050AA0">
        <w:rPr>
          <w:rFonts w:eastAsia="PMingLiU"/>
          <w:bCs/>
          <w:sz w:val="21"/>
        </w:rPr>
        <w:t>I</w:t>
      </w:r>
      <w:r w:rsidRPr="00050AA0">
        <w:rPr>
          <w:bCs/>
          <w:sz w:val="21"/>
        </w:rPr>
        <w:t>n</w:t>
      </w:r>
      <w:r w:rsidRPr="00050AA0">
        <w:rPr>
          <w:bCs/>
          <w:sz w:val="21"/>
        </w:rPr>
        <w:t>或</w:t>
      </w:r>
      <w:r w:rsidRPr="00050AA0">
        <w:rPr>
          <w:bCs/>
          <w:sz w:val="21"/>
        </w:rPr>
        <w:t>“</w:t>
      </w:r>
      <w:r w:rsidRPr="00050AA0">
        <w:rPr>
          <w:bCs/>
          <w:sz w:val="21"/>
        </w:rPr>
        <w:t>见</w:t>
      </w:r>
      <w:r w:rsidRPr="00050AA0">
        <w:rPr>
          <w:bCs/>
          <w:sz w:val="21"/>
        </w:rPr>
        <w:t>”</w:t>
      </w:r>
      <w:r w:rsidRPr="00050AA0">
        <w:rPr>
          <w:bCs/>
          <w:sz w:val="21"/>
        </w:rPr>
        <w:t>后直接写书名。中文</w:t>
      </w:r>
      <w:r w:rsidRPr="00050AA0">
        <w:rPr>
          <w:bCs/>
          <w:sz w:val="21"/>
        </w:rPr>
        <w:t>“</w:t>
      </w:r>
      <w:r w:rsidRPr="00050AA0">
        <w:rPr>
          <w:bCs/>
          <w:sz w:val="21"/>
        </w:rPr>
        <w:t>见</w:t>
      </w:r>
      <w:r w:rsidRPr="00050AA0">
        <w:rPr>
          <w:bCs/>
          <w:sz w:val="21"/>
        </w:rPr>
        <w:t>”</w:t>
      </w:r>
      <w:r w:rsidRPr="00050AA0">
        <w:rPr>
          <w:bCs/>
          <w:sz w:val="21"/>
        </w:rPr>
        <w:t>后要留</w:t>
      </w:r>
      <w:proofErr w:type="gramStart"/>
      <w:r w:rsidRPr="00050AA0">
        <w:rPr>
          <w:bCs/>
          <w:sz w:val="21"/>
        </w:rPr>
        <w:t>一</w:t>
      </w:r>
      <w:proofErr w:type="gramEnd"/>
      <w:r w:rsidRPr="00050AA0">
        <w:rPr>
          <w:bCs/>
          <w:sz w:val="21"/>
        </w:rPr>
        <w:t>空格。</w:t>
      </w:r>
    </w:p>
    <w:p w:rsidR="00A15778" w:rsidRPr="00050AA0" w:rsidRDefault="00A15778">
      <w:pPr>
        <w:numPr>
          <w:ilvl w:val="0"/>
          <w:numId w:val="44"/>
        </w:numPr>
        <w:autoSpaceDE w:val="0"/>
        <w:autoSpaceDN w:val="0"/>
        <w:adjustRightInd w:val="0"/>
        <w:spacing w:line="240" w:lineRule="auto"/>
        <w:jc w:val="left"/>
        <w:rPr>
          <w:bCs/>
          <w:sz w:val="21"/>
        </w:rPr>
      </w:pPr>
      <w:r w:rsidRPr="00050AA0">
        <w:rPr>
          <w:bCs/>
          <w:sz w:val="21"/>
        </w:rPr>
        <w:t>需给出论文或章节的页码范围。</w:t>
      </w:r>
      <w:r w:rsidRPr="00050AA0">
        <w:rPr>
          <w:kern w:val="0"/>
          <w:sz w:val="21"/>
          <w:szCs w:val="16"/>
        </w:rPr>
        <w:t>单页页码前写</w:t>
      </w:r>
      <w:r w:rsidRPr="00050AA0">
        <w:rPr>
          <w:kern w:val="0"/>
          <w:sz w:val="21"/>
          <w:szCs w:val="16"/>
        </w:rPr>
        <w:t xml:space="preserve">p. </w:t>
      </w:r>
      <w:r w:rsidRPr="00050AA0">
        <w:rPr>
          <w:kern w:val="0"/>
          <w:sz w:val="21"/>
          <w:szCs w:val="16"/>
        </w:rPr>
        <w:t>多页的页码范围前写</w:t>
      </w:r>
      <w:r w:rsidRPr="00050AA0">
        <w:rPr>
          <w:kern w:val="0"/>
          <w:sz w:val="21"/>
          <w:szCs w:val="16"/>
        </w:rPr>
        <w:t>pp.</w:t>
      </w:r>
    </w:p>
    <w:p w:rsidR="00A15778" w:rsidRPr="00050AA0" w:rsidRDefault="00A15778">
      <w:pPr>
        <w:numPr>
          <w:ilvl w:val="0"/>
          <w:numId w:val="29"/>
        </w:numPr>
        <w:spacing w:line="240" w:lineRule="auto"/>
        <w:rPr>
          <w:bCs/>
          <w:sz w:val="21"/>
        </w:rPr>
      </w:pPr>
      <w:r w:rsidRPr="00050AA0">
        <w:rPr>
          <w:bCs/>
          <w:sz w:val="21"/>
        </w:rPr>
        <w:t>如果还有版本或卷号的必要信息</w:t>
      </w:r>
      <w:r w:rsidR="00473456" w:rsidRPr="00050AA0">
        <w:rPr>
          <w:bCs/>
          <w:sz w:val="21"/>
        </w:rPr>
        <w:t xml:space="preserve">, </w:t>
      </w:r>
      <w:r w:rsidRPr="00050AA0">
        <w:rPr>
          <w:bCs/>
          <w:sz w:val="21"/>
        </w:rPr>
        <w:t>则加在页码之前</w:t>
      </w:r>
      <w:r w:rsidR="00473456" w:rsidRPr="00050AA0">
        <w:rPr>
          <w:bCs/>
          <w:sz w:val="21"/>
        </w:rPr>
        <w:t xml:space="preserve">, </w:t>
      </w:r>
      <w:r w:rsidRPr="00050AA0">
        <w:rPr>
          <w:bCs/>
          <w:sz w:val="21"/>
        </w:rPr>
        <w:t>用逗号隔开。第</w:t>
      </w:r>
      <w:r w:rsidRPr="00050AA0">
        <w:rPr>
          <w:bCs/>
          <w:sz w:val="21"/>
        </w:rPr>
        <w:t>1</w:t>
      </w:r>
      <w:r w:rsidRPr="00050AA0">
        <w:rPr>
          <w:bCs/>
          <w:sz w:val="21"/>
        </w:rPr>
        <w:t>版不用写。</w:t>
      </w:r>
    </w:p>
    <w:p w:rsidR="00A15778" w:rsidRPr="00050AA0" w:rsidRDefault="00A15778">
      <w:pPr>
        <w:spacing w:line="240" w:lineRule="auto"/>
        <w:rPr>
          <w:bCs/>
          <w:sz w:val="21"/>
        </w:rPr>
      </w:pPr>
    </w:p>
    <w:p w:rsidR="00A15778" w:rsidRPr="00050AA0" w:rsidRDefault="00A15778">
      <w:pPr>
        <w:spacing w:line="240" w:lineRule="auto"/>
        <w:rPr>
          <w:bCs/>
          <w:sz w:val="21"/>
        </w:rPr>
      </w:pPr>
      <w:r w:rsidRPr="00050AA0">
        <w:rPr>
          <w:bCs/>
          <w:sz w:val="21"/>
        </w:rPr>
        <w:t>示例：</w:t>
      </w:r>
    </w:p>
    <w:p w:rsidR="00A15778" w:rsidRPr="00050AA0" w:rsidRDefault="00A15778">
      <w:pPr>
        <w:spacing w:line="240" w:lineRule="auto"/>
        <w:ind w:left="420" w:hangingChars="200" w:hanging="420"/>
        <w:rPr>
          <w:bCs/>
          <w:sz w:val="21"/>
        </w:rPr>
      </w:pPr>
      <w:r w:rsidRPr="00050AA0">
        <w:rPr>
          <w:bCs/>
          <w:sz w:val="21"/>
        </w:rPr>
        <w:t>王五</w:t>
      </w:r>
      <w:r w:rsidRPr="00050AA0">
        <w:rPr>
          <w:bCs/>
          <w:sz w:val="21"/>
        </w:rPr>
        <w:t xml:space="preserve">. </w:t>
      </w:r>
      <w:proofErr w:type="gramStart"/>
      <w:r w:rsidRPr="00050AA0">
        <w:rPr>
          <w:bCs/>
          <w:sz w:val="21"/>
        </w:rPr>
        <w:t xml:space="preserve">(2008). </w:t>
      </w:r>
      <w:r w:rsidRPr="00050AA0">
        <w:rPr>
          <w:bCs/>
          <w:sz w:val="21"/>
        </w:rPr>
        <w:t>心理学中的技术取向</w:t>
      </w:r>
      <w:r w:rsidRPr="00050AA0">
        <w:rPr>
          <w:bCs/>
          <w:sz w:val="21"/>
        </w:rPr>
        <w:t>.</w:t>
      </w:r>
      <w:proofErr w:type="gramEnd"/>
      <w:r w:rsidRPr="00050AA0">
        <w:rPr>
          <w:bCs/>
          <w:sz w:val="21"/>
        </w:rPr>
        <w:t xml:space="preserve"> </w:t>
      </w:r>
      <w:r w:rsidRPr="00050AA0">
        <w:rPr>
          <w:bCs/>
          <w:sz w:val="21"/>
        </w:rPr>
        <w:t>见</w:t>
      </w:r>
      <w:r w:rsidRPr="00050AA0">
        <w:rPr>
          <w:bCs/>
          <w:sz w:val="21"/>
        </w:rPr>
        <w:t xml:space="preserve"> </w:t>
      </w:r>
      <w:r w:rsidRPr="00050AA0">
        <w:rPr>
          <w:bCs/>
          <w:sz w:val="21"/>
        </w:rPr>
        <w:t>张三</w:t>
      </w:r>
      <w:r w:rsidR="00473456" w:rsidRPr="00050AA0">
        <w:rPr>
          <w:bCs/>
          <w:sz w:val="21"/>
        </w:rPr>
        <w:t xml:space="preserve">, </w:t>
      </w:r>
      <w:r w:rsidRPr="00050AA0">
        <w:rPr>
          <w:bCs/>
          <w:sz w:val="21"/>
        </w:rPr>
        <w:t>李四</w:t>
      </w:r>
      <w:r w:rsidRPr="00050AA0">
        <w:rPr>
          <w:bCs/>
          <w:sz w:val="21"/>
        </w:rPr>
        <w:t xml:space="preserve"> (</w:t>
      </w:r>
      <w:r w:rsidRPr="00050AA0">
        <w:rPr>
          <w:bCs/>
          <w:sz w:val="21"/>
        </w:rPr>
        <w:t>编</w:t>
      </w:r>
      <w:r w:rsidRPr="00050AA0">
        <w:rPr>
          <w:bCs/>
          <w:sz w:val="21"/>
        </w:rPr>
        <w:t>)</w:t>
      </w:r>
      <w:r w:rsidR="00473456" w:rsidRPr="00050AA0">
        <w:rPr>
          <w:bCs/>
          <w:sz w:val="21"/>
        </w:rPr>
        <w:t xml:space="preserve">, </w:t>
      </w:r>
      <w:r w:rsidRPr="00050AA0">
        <w:rPr>
          <w:bCs/>
          <w:i/>
          <w:iCs/>
          <w:sz w:val="21"/>
        </w:rPr>
        <w:t>心理学的历史走向</w:t>
      </w:r>
      <w:r w:rsidRPr="00050AA0">
        <w:rPr>
          <w:bCs/>
          <w:i/>
          <w:iCs/>
          <w:sz w:val="21"/>
        </w:rPr>
        <w:t xml:space="preserve"> </w:t>
      </w:r>
      <w:r w:rsidRPr="00050AA0">
        <w:rPr>
          <w:bCs/>
          <w:sz w:val="21"/>
        </w:rPr>
        <w:t>(pp. 23</w:t>
      </w:r>
      <w:r w:rsidRPr="00050AA0">
        <w:rPr>
          <w:kern w:val="0"/>
          <w:sz w:val="21"/>
          <w:szCs w:val="16"/>
        </w:rPr>
        <w:t>–</w:t>
      </w:r>
      <w:r w:rsidRPr="00050AA0">
        <w:rPr>
          <w:bCs/>
          <w:sz w:val="21"/>
        </w:rPr>
        <w:t>35)</w:t>
      </w:r>
      <w:r w:rsidRPr="00050AA0">
        <w:rPr>
          <w:bCs/>
          <w:i/>
          <w:iCs/>
          <w:sz w:val="21"/>
        </w:rPr>
        <w:t>.</w:t>
      </w:r>
      <w:r w:rsidRPr="00050AA0">
        <w:rPr>
          <w:bCs/>
          <w:sz w:val="21"/>
        </w:rPr>
        <w:t xml:space="preserve"> </w:t>
      </w:r>
      <w:r w:rsidRPr="00050AA0">
        <w:rPr>
          <w:bCs/>
          <w:sz w:val="21"/>
        </w:rPr>
        <w:t>新华出版社</w:t>
      </w:r>
      <w:r w:rsidRPr="00050AA0">
        <w:rPr>
          <w:bCs/>
          <w:sz w:val="21"/>
        </w:rPr>
        <w:t>.</w:t>
      </w:r>
    </w:p>
    <w:p w:rsidR="00A15778" w:rsidRPr="00050AA0" w:rsidRDefault="00A15778">
      <w:pPr>
        <w:spacing w:line="240" w:lineRule="auto"/>
        <w:rPr>
          <w:bCs/>
          <w:sz w:val="21"/>
        </w:rPr>
      </w:pPr>
    </w:p>
    <w:p w:rsidR="00A15778" w:rsidRPr="00050AA0" w:rsidRDefault="00A15778">
      <w:pPr>
        <w:spacing w:line="240" w:lineRule="auto"/>
        <w:ind w:left="420" w:hangingChars="200" w:hanging="420"/>
        <w:rPr>
          <w:bCs/>
          <w:sz w:val="21"/>
        </w:rPr>
      </w:pPr>
      <w:r w:rsidRPr="00050AA0">
        <w:rPr>
          <w:bCs/>
          <w:sz w:val="21"/>
        </w:rPr>
        <w:t>王二</w:t>
      </w:r>
      <w:r w:rsidRPr="00050AA0">
        <w:rPr>
          <w:bCs/>
          <w:sz w:val="21"/>
        </w:rPr>
        <w:t xml:space="preserve">. </w:t>
      </w:r>
      <w:proofErr w:type="gramStart"/>
      <w:r w:rsidRPr="00050AA0">
        <w:rPr>
          <w:bCs/>
          <w:sz w:val="21"/>
        </w:rPr>
        <w:t xml:space="preserve">(2008). </w:t>
      </w:r>
      <w:r w:rsidRPr="00050AA0">
        <w:rPr>
          <w:bCs/>
          <w:sz w:val="21"/>
        </w:rPr>
        <w:t>心理学中的非科学成分</w:t>
      </w:r>
      <w:r w:rsidRPr="00050AA0">
        <w:rPr>
          <w:bCs/>
          <w:sz w:val="21"/>
        </w:rPr>
        <w:t>.</w:t>
      </w:r>
      <w:proofErr w:type="gramEnd"/>
      <w:r w:rsidRPr="00050AA0">
        <w:rPr>
          <w:bCs/>
          <w:sz w:val="21"/>
        </w:rPr>
        <w:t xml:space="preserve"> </w:t>
      </w:r>
      <w:r w:rsidRPr="00050AA0">
        <w:rPr>
          <w:bCs/>
          <w:sz w:val="21"/>
        </w:rPr>
        <w:t>见</w:t>
      </w:r>
      <w:r w:rsidRPr="00050AA0">
        <w:rPr>
          <w:bCs/>
          <w:sz w:val="21"/>
        </w:rPr>
        <w:t xml:space="preserve"> </w:t>
      </w:r>
      <w:r w:rsidRPr="00050AA0">
        <w:rPr>
          <w:bCs/>
          <w:sz w:val="21"/>
        </w:rPr>
        <w:t>张三</w:t>
      </w:r>
      <w:r w:rsidR="00473456" w:rsidRPr="00050AA0">
        <w:rPr>
          <w:bCs/>
          <w:sz w:val="21"/>
        </w:rPr>
        <w:t xml:space="preserve">, </w:t>
      </w:r>
      <w:r w:rsidRPr="00050AA0">
        <w:rPr>
          <w:bCs/>
          <w:sz w:val="21"/>
        </w:rPr>
        <w:t>李四</w:t>
      </w:r>
      <w:r w:rsidRPr="00050AA0">
        <w:rPr>
          <w:bCs/>
          <w:sz w:val="21"/>
        </w:rPr>
        <w:t xml:space="preserve"> (</w:t>
      </w:r>
      <w:r w:rsidRPr="00050AA0">
        <w:rPr>
          <w:bCs/>
          <w:sz w:val="21"/>
        </w:rPr>
        <w:t>编</w:t>
      </w:r>
      <w:r w:rsidRPr="00050AA0">
        <w:rPr>
          <w:bCs/>
          <w:sz w:val="21"/>
        </w:rPr>
        <w:t>)</w:t>
      </w:r>
      <w:r w:rsidR="00473456" w:rsidRPr="00050AA0">
        <w:rPr>
          <w:bCs/>
          <w:sz w:val="21"/>
        </w:rPr>
        <w:t xml:space="preserve">, </w:t>
      </w:r>
      <w:r w:rsidRPr="00050AA0">
        <w:rPr>
          <w:bCs/>
          <w:i/>
          <w:iCs/>
          <w:sz w:val="21"/>
        </w:rPr>
        <w:t>心理学的历史走向</w:t>
      </w:r>
      <w:r w:rsidRPr="00050AA0">
        <w:rPr>
          <w:bCs/>
          <w:i/>
          <w:iCs/>
          <w:sz w:val="21"/>
        </w:rPr>
        <w:t xml:space="preserve"> </w:t>
      </w:r>
      <w:r w:rsidRPr="00050AA0">
        <w:rPr>
          <w:bCs/>
          <w:sz w:val="21"/>
        </w:rPr>
        <w:t>(</w:t>
      </w:r>
      <w:r w:rsidRPr="00050AA0">
        <w:rPr>
          <w:bCs/>
          <w:sz w:val="21"/>
        </w:rPr>
        <w:t>第</w:t>
      </w:r>
      <w:r w:rsidRPr="00050AA0">
        <w:rPr>
          <w:bCs/>
          <w:sz w:val="21"/>
        </w:rPr>
        <w:t>2</w:t>
      </w:r>
      <w:r w:rsidRPr="00050AA0">
        <w:rPr>
          <w:bCs/>
          <w:sz w:val="21"/>
        </w:rPr>
        <w:t>版</w:t>
      </w:r>
      <w:r w:rsidR="00473456" w:rsidRPr="00050AA0">
        <w:rPr>
          <w:bCs/>
          <w:sz w:val="21"/>
        </w:rPr>
        <w:t xml:space="preserve">, </w:t>
      </w:r>
      <w:r w:rsidRPr="00050AA0">
        <w:rPr>
          <w:bCs/>
          <w:sz w:val="21"/>
        </w:rPr>
        <w:t xml:space="preserve">pp. </w:t>
      </w:r>
      <w:r w:rsidRPr="00050AA0">
        <w:rPr>
          <w:bCs/>
          <w:sz w:val="21"/>
        </w:rPr>
        <w:lastRenderedPageBreak/>
        <w:t>23</w:t>
      </w:r>
      <w:r w:rsidRPr="00050AA0">
        <w:rPr>
          <w:kern w:val="0"/>
          <w:sz w:val="21"/>
          <w:szCs w:val="16"/>
        </w:rPr>
        <w:t>–</w:t>
      </w:r>
      <w:r w:rsidRPr="00050AA0">
        <w:rPr>
          <w:bCs/>
          <w:sz w:val="21"/>
        </w:rPr>
        <w:t>35)</w:t>
      </w:r>
      <w:r w:rsidRPr="00050AA0">
        <w:rPr>
          <w:bCs/>
          <w:i/>
          <w:iCs/>
          <w:sz w:val="21"/>
        </w:rPr>
        <w:t>.</w:t>
      </w:r>
      <w:r w:rsidRPr="00050AA0">
        <w:rPr>
          <w:bCs/>
          <w:sz w:val="21"/>
        </w:rPr>
        <w:t xml:space="preserve"> </w:t>
      </w:r>
      <w:r w:rsidRPr="00050AA0">
        <w:rPr>
          <w:bCs/>
          <w:sz w:val="21"/>
        </w:rPr>
        <w:t>新华出版社</w:t>
      </w:r>
      <w:r w:rsidRPr="00050AA0">
        <w:rPr>
          <w:bCs/>
          <w:sz w:val="21"/>
        </w:rPr>
        <w:t>.</w:t>
      </w:r>
    </w:p>
    <w:p w:rsidR="00A15778" w:rsidRPr="00050AA0" w:rsidRDefault="00A15778">
      <w:pPr>
        <w:spacing w:line="240" w:lineRule="auto"/>
        <w:rPr>
          <w:bCs/>
          <w:sz w:val="21"/>
        </w:rPr>
      </w:pPr>
    </w:p>
    <w:p w:rsidR="00A15778" w:rsidRPr="00050AA0" w:rsidRDefault="00A15778">
      <w:pPr>
        <w:spacing w:line="240" w:lineRule="auto"/>
        <w:rPr>
          <w:b/>
          <w:sz w:val="21"/>
        </w:rPr>
      </w:pPr>
      <w:r w:rsidRPr="00050AA0">
        <w:rPr>
          <w:b/>
          <w:sz w:val="21"/>
        </w:rPr>
        <w:t xml:space="preserve">8 </w:t>
      </w:r>
      <w:r w:rsidRPr="00050AA0">
        <w:rPr>
          <w:b/>
          <w:sz w:val="21"/>
        </w:rPr>
        <w:t>非期刊</w:t>
      </w:r>
      <w:r w:rsidR="00473456" w:rsidRPr="00050AA0">
        <w:rPr>
          <w:b/>
          <w:sz w:val="21"/>
        </w:rPr>
        <w:t>(</w:t>
      </w:r>
      <w:r w:rsidRPr="00050AA0">
        <w:rPr>
          <w:b/>
          <w:sz w:val="21"/>
        </w:rPr>
        <w:t>图书</w:t>
      </w:r>
      <w:r w:rsidR="00473456" w:rsidRPr="00050AA0">
        <w:rPr>
          <w:b/>
          <w:sz w:val="21"/>
        </w:rPr>
        <w:t>)</w:t>
      </w:r>
      <w:r w:rsidRPr="00050AA0">
        <w:rPr>
          <w:b/>
          <w:sz w:val="21"/>
        </w:rPr>
        <w:t>的出版信息</w:t>
      </w:r>
    </w:p>
    <w:p w:rsidR="00A15778" w:rsidRPr="00050AA0" w:rsidRDefault="00A15778">
      <w:pPr>
        <w:numPr>
          <w:ilvl w:val="0"/>
          <w:numId w:val="30"/>
        </w:numPr>
        <w:spacing w:line="240" w:lineRule="auto"/>
        <w:rPr>
          <w:bCs/>
          <w:sz w:val="21"/>
        </w:rPr>
      </w:pPr>
      <w:r w:rsidRPr="00050AA0">
        <w:rPr>
          <w:bCs/>
          <w:sz w:val="21"/>
        </w:rPr>
        <w:t>期刊以外的文献需提供出版社名称。</w:t>
      </w:r>
    </w:p>
    <w:p w:rsidR="00A15778" w:rsidRPr="00050AA0" w:rsidRDefault="00A15778">
      <w:pPr>
        <w:numPr>
          <w:ilvl w:val="0"/>
          <w:numId w:val="30"/>
        </w:numPr>
        <w:spacing w:line="240" w:lineRule="auto"/>
        <w:rPr>
          <w:bCs/>
          <w:sz w:val="21"/>
        </w:rPr>
      </w:pPr>
      <w:r w:rsidRPr="00050AA0">
        <w:rPr>
          <w:bCs/>
          <w:sz w:val="21"/>
        </w:rPr>
        <w:t>出版社的名称尽可能简明。协会、集团、大学的出版社需给出全称</w:t>
      </w:r>
      <w:r w:rsidR="00473456" w:rsidRPr="00050AA0">
        <w:rPr>
          <w:bCs/>
          <w:sz w:val="21"/>
        </w:rPr>
        <w:t xml:space="preserve">, </w:t>
      </w:r>
      <w:r w:rsidRPr="00050AA0">
        <w:rPr>
          <w:bCs/>
          <w:sz w:val="21"/>
        </w:rPr>
        <w:t>可以省略冗余部分</w:t>
      </w:r>
      <w:r w:rsidR="00473456" w:rsidRPr="00050AA0">
        <w:rPr>
          <w:bCs/>
          <w:sz w:val="21"/>
        </w:rPr>
        <w:t xml:space="preserve">, </w:t>
      </w:r>
      <w:r w:rsidRPr="00050AA0">
        <w:rPr>
          <w:bCs/>
          <w:sz w:val="21"/>
        </w:rPr>
        <w:t>如</w:t>
      </w:r>
      <w:r w:rsidRPr="00050AA0">
        <w:rPr>
          <w:bCs/>
          <w:sz w:val="21"/>
        </w:rPr>
        <w:t>Publishers</w:t>
      </w:r>
      <w:r w:rsidR="00473456" w:rsidRPr="00050AA0">
        <w:rPr>
          <w:bCs/>
          <w:sz w:val="21"/>
        </w:rPr>
        <w:t xml:space="preserve">, </w:t>
      </w:r>
      <w:r w:rsidRPr="00050AA0">
        <w:rPr>
          <w:bCs/>
          <w:sz w:val="21"/>
        </w:rPr>
        <w:t>Co.</w:t>
      </w:r>
      <w:r w:rsidRPr="00050AA0">
        <w:rPr>
          <w:bCs/>
          <w:sz w:val="21"/>
        </w:rPr>
        <w:t>或</w:t>
      </w:r>
      <w:r w:rsidRPr="00050AA0">
        <w:rPr>
          <w:bCs/>
          <w:sz w:val="21"/>
        </w:rPr>
        <w:t xml:space="preserve">Inc. </w:t>
      </w:r>
      <w:r w:rsidRPr="00050AA0">
        <w:rPr>
          <w:bCs/>
          <w:sz w:val="21"/>
        </w:rPr>
        <w:t>但</w:t>
      </w:r>
      <w:r w:rsidRPr="00050AA0">
        <w:rPr>
          <w:bCs/>
          <w:sz w:val="21"/>
        </w:rPr>
        <w:t>Books</w:t>
      </w:r>
      <w:r w:rsidRPr="00050AA0">
        <w:rPr>
          <w:bCs/>
          <w:sz w:val="21"/>
        </w:rPr>
        <w:t>和</w:t>
      </w:r>
      <w:r w:rsidRPr="00050AA0">
        <w:rPr>
          <w:bCs/>
          <w:sz w:val="21"/>
        </w:rPr>
        <w:t>Press</w:t>
      </w:r>
      <w:r w:rsidRPr="00050AA0">
        <w:rPr>
          <w:bCs/>
          <w:sz w:val="21"/>
        </w:rPr>
        <w:t>需保留。</w:t>
      </w:r>
    </w:p>
    <w:p w:rsidR="00A15778" w:rsidRPr="00050AA0" w:rsidRDefault="00A15778">
      <w:pPr>
        <w:spacing w:line="240" w:lineRule="auto"/>
        <w:rPr>
          <w:bCs/>
          <w:sz w:val="21"/>
        </w:rPr>
      </w:pPr>
    </w:p>
    <w:p w:rsidR="00657A89" w:rsidRPr="00050AA0" w:rsidRDefault="00657A89">
      <w:pPr>
        <w:spacing w:line="240" w:lineRule="auto"/>
        <w:rPr>
          <w:bCs/>
          <w:sz w:val="21"/>
        </w:rPr>
      </w:pPr>
    </w:p>
    <w:p w:rsidR="00A15778" w:rsidRPr="00050AA0" w:rsidRDefault="00A15778">
      <w:pPr>
        <w:spacing w:line="240" w:lineRule="auto"/>
        <w:rPr>
          <w:b/>
          <w:sz w:val="21"/>
        </w:rPr>
      </w:pPr>
      <w:r w:rsidRPr="00050AA0">
        <w:rPr>
          <w:b/>
          <w:sz w:val="21"/>
        </w:rPr>
        <w:t xml:space="preserve">9 </w:t>
      </w:r>
      <w:r w:rsidRPr="00050AA0">
        <w:rPr>
          <w:b/>
          <w:sz w:val="21"/>
        </w:rPr>
        <w:t>电子来源的获取信息</w:t>
      </w:r>
    </w:p>
    <w:p w:rsidR="00A15778" w:rsidRPr="00050AA0" w:rsidRDefault="00A15778">
      <w:pPr>
        <w:numPr>
          <w:ilvl w:val="0"/>
          <w:numId w:val="30"/>
        </w:numPr>
        <w:spacing w:line="240" w:lineRule="auto"/>
        <w:rPr>
          <w:bCs/>
          <w:sz w:val="21"/>
        </w:rPr>
      </w:pPr>
      <w:r w:rsidRPr="00050AA0">
        <w:rPr>
          <w:bCs/>
          <w:sz w:val="21"/>
        </w:rPr>
        <w:t>需给出获取时间和获取</w:t>
      </w:r>
      <w:proofErr w:type="gramStart"/>
      <w:r w:rsidRPr="00050AA0">
        <w:rPr>
          <w:bCs/>
          <w:sz w:val="21"/>
        </w:rPr>
        <w:t>來</w:t>
      </w:r>
      <w:proofErr w:type="gramEnd"/>
      <w:r w:rsidRPr="00050AA0">
        <w:rPr>
          <w:bCs/>
          <w:sz w:val="21"/>
        </w:rPr>
        <w:t>源。</w:t>
      </w:r>
    </w:p>
    <w:p w:rsidR="00A15778" w:rsidRPr="00050AA0" w:rsidRDefault="00A15778">
      <w:pPr>
        <w:numPr>
          <w:ilvl w:val="0"/>
          <w:numId w:val="30"/>
        </w:numPr>
        <w:spacing w:line="240" w:lineRule="auto"/>
        <w:rPr>
          <w:bCs/>
          <w:sz w:val="21"/>
        </w:rPr>
      </w:pPr>
      <w:r w:rsidRPr="00050AA0">
        <w:rPr>
          <w:bCs/>
          <w:sz w:val="21"/>
        </w:rPr>
        <w:t>如果是从互联网上获取的信息</w:t>
      </w:r>
      <w:r w:rsidR="00473456" w:rsidRPr="00050AA0">
        <w:rPr>
          <w:bCs/>
          <w:sz w:val="21"/>
        </w:rPr>
        <w:t xml:space="preserve">, </w:t>
      </w:r>
      <w:r w:rsidRPr="00050AA0">
        <w:rPr>
          <w:bCs/>
          <w:sz w:val="21"/>
        </w:rPr>
        <w:t>需给出获取日期和网址</w:t>
      </w:r>
      <w:r w:rsidR="00473456" w:rsidRPr="00050AA0">
        <w:rPr>
          <w:bCs/>
          <w:sz w:val="21"/>
        </w:rPr>
        <w:t xml:space="preserve">, </w:t>
      </w:r>
      <w:r w:rsidRPr="00050AA0">
        <w:rPr>
          <w:bCs/>
          <w:sz w:val="21"/>
        </w:rPr>
        <w:t>如</w:t>
      </w:r>
    </w:p>
    <w:p w:rsidR="00A15778" w:rsidRPr="00050AA0" w:rsidRDefault="00A15778">
      <w:pPr>
        <w:spacing w:line="240" w:lineRule="auto"/>
        <w:ind w:firstLineChars="200" w:firstLine="420"/>
        <w:rPr>
          <w:bCs/>
          <w:sz w:val="21"/>
        </w:rPr>
      </w:pPr>
      <w:r w:rsidRPr="00050AA0">
        <w:rPr>
          <w:bCs/>
          <w:sz w:val="21"/>
        </w:rPr>
        <w:t xml:space="preserve">……. </w:t>
      </w:r>
      <w:r w:rsidRPr="00050AA0">
        <w:rPr>
          <w:bCs/>
          <w:color w:val="0000FF"/>
          <w:sz w:val="21"/>
        </w:rPr>
        <w:t>Retrieved</w:t>
      </w:r>
      <w:r w:rsidRPr="00050AA0">
        <w:rPr>
          <w:bCs/>
          <w:sz w:val="21"/>
        </w:rPr>
        <w:t xml:space="preserve"> July 3</w:t>
      </w:r>
      <w:r w:rsidR="00473456" w:rsidRPr="00050AA0">
        <w:rPr>
          <w:bCs/>
          <w:sz w:val="21"/>
        </w:rPr>
        <w:t xml:space="preserve">, </w:t>
      </w:r>
      <w:r w:rsidRPr="00050AA0">
        <w:rPr>
          <w:bCs/>
          <w:sz w:val="21"/>
        </w:rPr>
        <w:t>2008</w:t>
      </w:r>
      <w:r w:rsidR="00473456" w:rsidRPr="00050AA0">
        <w:rPr>
          <w:bCs/>
          <w:sz w:val="21"/>
        </w:rPr>
        <w:t xml:space="preserve">, </w:t>
      </w:r>
      <w:r w:rsidRPr="00050AA0">
        <w:rPr>
          <w:bCs/>
          <w:color w:val="0000FF"/>
          <w:sz w:val="21"/>
        </w:rPr>
        <w:t>from</w:t>
      </w:r>
      <w:r w:rsidRPr="00050AA0">
        <w:rPr>
          <w:bCs/>
          <w:sz w:val="21"/>
        </w:rPr>
        <w:t xml:space="preserve"> http://journal.psych.ac.cn/xuebao/cn/dqml.asp</w:t>
      </w:r>
    </w:p>
    <w:p w:rsidR="00A15778" w:rsidRPr="00050AA0" w:rsidRDefault="00A15778">
      <w:pPr>
        <w:spacing w:line="240" w:lineRule="auto"/>
        <w:ind w:firstLineChars="200" w:firstLine="420"/>
        <w:rPr>
          <w:bCs/>
          <w:sz w:val="21"/>
        </w:rPr>
      </w:pPr>
      <w:r w:rsidRPr="00050AA0">
        <w:rPr>
          <w:bCs/>
          <w:sz w:val="21"/>
        </w:rPr>
        <w:t>……. 2008-07-03</w:t>
      </w:r>
      <w:r w:rsidRPr="00050AA0">
        <w:rPr>
          <w:bCs/>
          <w:color w:val="0000FF"/>
          <w:sz w:val="21"/>
        </w:rPr>
        <w:t>取自</w:t>
      </w:r>
      <w:r w:rsidRPr="00050AA0">
        <w:rPr>
          <w:bCs/>
          <w:sz w:val="21"/>
        </w:rPr>
        <w:t>http://journal.psych.ac.cn/xuebao/cn/dqml.asp</w:t>
      </w:r>
    </w:p>
    <w:p w:rsidR="00A15778" w:rsidRPr="00050AA0" w:rsidRDefault="00A15778">
      <w:pPr>
        <w:spacing w:line="240" w:lineRule="auto"/>
        <w:rPr>
          <w:bCs/>
          <w:sz w:val="21"/>
        </w:rPr>
      </w:pPr>
    </w:p>
    <w:p w:rsidR="00A15778" w:rsidRPr="00050AA0" w:rsidRDefault="00A15778">
      <w:pPr>
        <w:numPr>
          <w:ilvl w:val="0"/>
          <w:numId w:val="31"/>
        </w:numPr>
        <w:spacing w:line="240" w:lineRule="auto"/>
        <w:rPr>
          <w:bCs/>
          <w:sz w:val="21"/>
        </w:rPr>
      </w:pPr>
      <w:r w:rsidRPr="00050AA0">
        <w:rPr>
          <w:bCs/>
          <w:sz w:val="21"/>
        </w:rPr>
        <w:t>如果是网址</w:t>
      </w:r>
      <w:r w:rsidR="00473456" w:rsidRPr="00050AA0">
        <w:rPr>
          <w:bCs/>
          <w:sz w:val="21"/>
        </w:rPr>
        <w:t xml:space="preserve">, </w:t>
      </w:r>
      <w:r w:rsidRPr="00050AA0">
        <w:rPr>
          <w:bCs/>
          <w:sz w:val="21"/>
        </w:rPr>
        <w:t>末尾不要加点号。</w:t>
      </w:r>
    </w:p>
    <w:p w:rsidR="00A15778" w:rsidRPr="00050AA0" w:rsidRDefault="00A15778">
      <w:pPr>
        <w:numPr>
          <w:ilvl w:val="0"/>
          <w:numId w:val="43"/>
        </w:numPr>
        <w:spacing w:line="240" w:lineRule="auto"/>
        <w:rPr>
          <w:bCs/>
          <w:sz w:val="21"/>
        </w:rPr>
      </w:pPr>
      <w:r w:rsidRPr="00050AA0">
        <w:rPr>
          <w:bCs/>
          <w:sz w:val="21"/>
        </w:rPr>
        <w:t>英文书写的文献获取日期为月日年</w:t>
      </w:r>
      <w:r w:rsidR="00473456" w:rsidRPr="00050AA0">
        <w:rPr>
          <w:bCs/>
          <w:sz w:val="21"/>
        </w:rPr>
        <w:t xml:space="preserve">, </w:t>
      </w:r>
      <w:r w:rsidRPr="00050AA0">
        <w:rPr>
          <w:bCs/>
          <w:sz w:val="21"/>
        </w:rPr>
        <w:t>格式为</w:t>
      </w:r>
      <w:r w:rsidRPr="00050AA0">
        <w:rPr>
          <w:bCs/>
          <w:sz w:val="21"/>
        </w:rPr>
        <w:t>“</w:t>
      </w:r>
      <w:r w:rsidRPr="00050AA0">
        <w:rPr>
          <w:sz w:val="21"/>
        </w:rPr>
        <w:t>June 26</w:t>
      </w:r>
      <w:r w:rsidR="00473456" w:rsidRPr="00050AA0">
        <w:rPr>
          <w:sz w:val="21"/>
        </w:rPr>
        <w:t xml:space="preserve">, </w:t>
      </w:r>
      <w:r w:rsidRPr="00050AA0">
        <w:rPr>
          <w:sz w:val="21"/>
        </w:rPr>
        <w:t>2006”</w:t>
      </w:r>
      <w:r w:rsidR="00473456" w:rsidRPr="00050AA0">
        <w:rPr>
          <w:sz w:val="21"/>
        </w:rPr>
        <w:t xml:space="preserve">; </w:t>
      </w:r>
      <w:r w:rsidRPr="00050AA0">
        <w:rPr>
          <w:bCs/>
          <w:sz w:val="21"/>
        </w:rPr>
        <w:t>中文书写的日期为年月日</w:t>
      </w:r>
      <w:r w:rsidR="00473456" w:rsidRPr="00050AA0">
        <w:rPr>
          <w:bCs/>
          <w:sz w:val="21"/>
        </w:rPr>
        <w:t xml:space="preserve">, </w:t>
      </w:r>
      <w:r w:rsidRPr="00050AA0">
        <w:rPr>
          <w:bCs/>
          <w:sz w:val="21"/>
        </w:rPr>
        <w:t>格式为</w:t>
      </w:r>
      <w:r w:rsidRPr="00050AA0">
        <w:rPr>
          <w:bCs/>
          <w:sz w:val="21"/>
        </w:rPr>
        <w:t>“</w:t>
      </w:r>
      <w:r w:rsidRPr="00050AA0">
        <w:rPr>
          <w:sz w:val="21"/>
          <w:szCs w:val="21"/>
        </w:rPr>
        <w:t>2008-07-02”</w:t>
      </w:r>
      <w:r w:rsidRPr="00050AA0">
        <w:rPr>
          <w:bCs/>
          <w:sz w:val="21"/>
        </w:rPr>
        <w:t>。</w:t>
      </w:r>
    </w:p>
    <w:p w:rsidR="00A15778" w:rsidRPr="00050AA0" w:rsidRDefault="00A15778">
      <w:pPr>
        <w:numPr>
          <w:ilvl w:val="0"/>
          <w:numId w:val="43"/>
        </w:numPr>
        <w:spacing w:line="240" w:lineRule="auto"/>
        <w:rPr>
          <w:bCs/>
          <w:sz w:val="21"/>
        </w:rPr>
      </w:pPr>
      <w:r w:rsidRPr="00050AA0">
        <w:rPr>
          <w:bCs/>
          <w:sz w:val="21"/>
        </w:rPr>
        <w:t>英文写</w:t>
      </w:r>
      <w:r w:rsidRPr="00050AA0">
        <w:rPr>
          <w:bCs/>
          <w:sz w:val="21"/>
        </w:rPr>
        <w:t>Retrieved from</w:t>
      </w:r>
      <w:r w:rsidRPr="00050AA0">
        <w:rPr>
          <w:bCs/>
          <w:sz w:val="21"/>
        </w:rPr>
        <w:t>。中文写</w:t>
      </w:r>
      <w:r w:rsidRPr="00050AA0">
        <w:rPr>
          <w:bCs/>
          <w:sz w:val="21"/>
        </w:rPr>
        <w:t>“</w:t>
      </w:r>
      <w:r w:rsidRPr="00050AA0">
        <w:rPr>
          <w:bCs/>
          <w:sz w:val="21"/>
        </w:rPr>
        <w:t>取自</w:t>
      </w:r>
      <w:r w:rsidRPr="00050AA0">
        <w:rPr>
          <w:bCs/>
          <w:sz w:val="21"/>
        </w:rPr>
        <w:t>”</w:t>
      </w:r>
      <w:r w:rsidRPr="00050AA0">
        <w:rPr>
          <w:bCs/>
          <w:sz w:val="21"/>
        </w:rPr>
        <w:t>。</w:t>
      </w:r>
    </w:p>
    <w:p w:rsidR="00A15778" w:rsidRPr="00050AA0" w:rsidRDefault="00A15778">
      <w:pPr>
        <w:spacing w:line="240" w:lineRule="auto"/>
        <w:rPr>
          <w:bCs/>
          <w:sz w:val="21"/>
        </w:rPr>
      </w:pPr>
    </w:p>
    <w:p w:rsidR="00A15778" w:rsidRPr="00050AA0" w:rsidRDefault="00A15778">
      <w:pPr>
        <w:spacing w:line="240" w:lineRule="auto"/>
        <w:rPr>
          <w:bCs/>
          <w:sz w:val="21"/>
        </w:rPr>
      </w:pPr>
    </w:p>
    <w:p w:rsidR="00A15778" w:rsidRPr="00050AA0" w:rsidRDefault="00540307">
      <w:pPr>
        <w:spacing w:line="240" w:lineRule="auto"/>
        <w:jc w:val="center"/>
        <w:rPr>
          <w:rFonts w:eastAsia="楷体_GB2312"/>
          <w:b/>
          <w:sz w:val="28"/>
        </w:rPr>
      </w:pPr>
      <w:r w:rsidRPr="00050AA0">
        <w:rPr>
          <w:rFonts w:eastAsia="楷体_GB2312"/>
          <w:b/>
          <w:sz w:val="28"/>
        </w:rPr>
        <w:t>文后文献列表中的</w:t>
      </w:r>
      <w:r w:rsidR="00A15778" w:rsidRPr="00050AA0">
        <w:rPr>
          <w:rFonts w:eastAsia="楷体_GB2312"/>
          <w:b/>
          <w:sz w:val="28"/>
        </w:rPr>
        <w:t>常见文献示例</w:t>
      </w:r>
    </w:p>
    <w:p w:rsidR="00A15778" w:rsidRPr="00050AA0" w:rsidRDefault="00A15778">
      <w:pPr>
        <w:spacing w:line="240" w:lineRule="auto"/>
        <w:rPr>
          <w:rFonts w:eastAsia="黑体"/>
          <w:bCs/>
        </w:rPr>
      </w:pPr>
      <w:r w:rsidRPr="00050AA0">
        <w:rPr>
          <w:rFonts w:eastAsia="黑体"/>
          <w:bCs/>
        </w:rPr>
        <w:t>期刊论文</w:t>
      </w:r>
    </w:p>
    <w:p w:rsidR="00B51558" w:rsidRPr="00050AA0" w:rsidRDefault="00B51558">
      <w:pPr>
        <w:spacing w:line="240" w:lineRule="auto"/>
        <w:rPr>
          <w:b/>
          <w:sz w:val="21"/>
        </w:rPr>
      </w:pPr>
    </w:p>
    <w:p w:rsidR="00A15778" w:rsidRPr="00050AA0" w:rsidRDefault="00A15778">
      <w:pPr>
        <w:spacing w:line="240" w:lineRule="auto"/>
        <w:rPr>
          <w:b/>
          <w:sz w:val="21"/>
        </w:rPr>
      </w:pPr>
      <w:r w:rsidRPr="00050AA0">
        <w:rPr>
          <w:b/>
          <w:sz w:val="21"/>
        </w:rPr>
        <w:t xml:space="preserve">1 </w:t>
      </w:r>
      <w:r w:rsidRPr="00050AA0">
        <w:rPr>
          <w:b/>
          <w:sz w:val="21"/>
        </w:rPr>
        <w:t>一个著者</w:t>
      </w:r>
    </w:p>
    <w:p w:rsidR="00A15778" w:rsidRPr="00050AA0" w:rsidRDefault="00A15778">
      <w:pPr>
        <w:spacing w:line="240" w:lineRule="auto"/>
        <w:rPr>
          <w:bCs/>
          <w:sz w:val="21"/>
        </w:rPr>
      </w:pPr>
      <w:r w:rsidRPr="00050AA0">
        <w:rPr>
          <w:bCs/>
          <w:sz w:val="21"/>
        </w:rPr>
        <w:t>张三</w:t>
      </w:r>
      <w:r w:rsidRPr="00050AA0">
        <w:rPr>
          <w:bCs/>
          <w:sz w:val="21"/>
        </w:rPr>
        <w:t xml:space="preserve">. </w:t>
      </w:r>
      <w:proofErr w:type="gramStart"/>
      <w:r w:rsidRPr="00050AA0">
        <w:rPr>
          <w:bCs/>
          <w:sz w:val="21"/>
        </w:rPr>
        <w:t xml:space="preserve">(2008). </w:t>
      </w:r>
      <w:r w:rsidRPr="00050AA0">
        <w:rPr>
          <w:bCs/>
          <w:sz w:val="21"/>
        </w:rPr>
        <w:t>中国心理学的过去与未来</w:t>
      </w:r>
      <w:r w:rsidRPr="00050AA0">
        <w:rPr>
          <w:bCs/>
          <w:sz w:val="21"/>
        </w:rPr>
        <w:t>.</w:t>
      </w:r>
      <w:proofErr w:type="gramEnd"/>
      <w:r w:rsidRPr="00050AA0">
        <w:rPr>
          <w:bCs/>
          <w:sz w:val="21"/>
        </w:rPr>
        <w:t xml:space="preserve"> </w:t>
      </w:r>
      <w:r w:rsidRPr="00050AA0">
        <w:rPr>
          <w:bCs/>
          <w:i/>
          <w:iCs/>
          <w:sz w:val="21"/>
        </w:rPr>
        <w:t>心理学报</w:t>
      </w:r>
      <w:r w:rsidR="00473456" w:rsidRPr="00050AA0">
        <w:rPr>
          <w:bCs/>
          <w:i/>
          <w:iCs/>
          <w:sz w:val="21"/>
        </w:rPr>
        <w:t xml:space="preserve">, </w:t>
      </w:r>
      <w:r w:rsidRPr="00050AA0">
        <w:rPr>
          <w:bCs/>
          <w:i/>
          <w:iCs/>
          <w:sz w:val="21"/>
        </w:rPr>
        <w:t>40</w:t>
      </w:r>
      <w:r w:rsidR="00473456" w:rsidRPr="00050AA0">
        <w:rPr>
          <w:bCs/>
          <w:sz w:val="21"/>
        </w:rPr>
        <w:t xml:space="preserve">, </w:t>
      </w:r>
      <w:r w:rsidRPr="00050AA0">
        <w:rPr>
          <w:bCs/>
          <w:sz w:val="21"/>
        </w:rPr>
        <w:t>210</w:t>
      </w:r>
      <w:r w:rsidRPr="00050AA0">
        <w:rPr>
          <w:kern w:val="0"/>
          <w:sz w:val="21"/>
          <w:szCs w:val="16"/>
        </w:rPr>
        <w:t>–215.</w:t>
      </w:r>
    </w:p>
    <w:p w:rsidR="00A15778" w:rsidRPr="00050AA0" w:rsidRDefault="00A15778">
      <w:pPr>
        <w:spacing w:line="240" w:lineRule="auto"/>
        <w:rPr>
          <w:bCs/>
          <w:sz w:val="21"/>
        </w:rPr>
      </w:pPr>
    </w:p>
    <w:p w:rsidR="00A15778" w:rsidRPr="00050AA0" w:rsidRDefault="00A15778">
      <w:pPr>
        <w:spacing w:line="240" w:lineRule="auto"/>
        <w:rPr>
          <w:b/>
          <w:sz w:val="21"/>
        </w:rPr>
      </w:pPr>
      <w:r w:rsidRPr="00050AA0">
        <w:rPr>
          <w:b/>
          <w:sz w:val="21"/>
        </w:rPr>
        <w:t xml:space="preserve">2 </w:t>
      </w:r>
      <w:r w:rsidRPr="00050AA0">
        <w:rPr>
          <w:b/>
          <w:sz w:val="21"/>
        </w:rPr>
        <w:t>两个著者</w:t>
      </w:r>
    </w:p>
    <w:p w:rsidR="00A15778" w:rsidRPr="00050AA0" w:rsidRDefault="00A15778">
      <w:pPr>
        <w:spacing w:line="240" w:lineRule="auto"/>
        <w:rPr>
          <w:kern w:val="0"/>
          <w:sz w:val="21"/>
          <w:szCs w:val="16"/>
        </w:rPr>
      </w:pPr>
      <w:r w:rsidRPr="00050AA0">
        <w:rPr>
          <w:bCs/>
          <w:sz w:val="21"/>
        </w:rPr>
        <w:t>张三</w:t>
      </w:r>
      <w:r w:rsidR="00473456" w:rsidRPr="00050AA0">
        <w:rPr>
          <w:bCs/>
          <w:sz w:val="21"/>
        </w:rPr>
        <w:t xml:space="preserve">, </w:t>
      </w:r>
      <w:r w:rsidRPr="00050AA0">
        <w:rPr>
          <w:bCs/>
          <w:sz w:val="21"/>
        </w:rPr>
        <w:t>李四</w:t>
      </w:r>
      <w:r w:rsidRPr="00050AA0">
        <w:rPr>
          <w:bCs/>
          <w:sz w:val="21"/>
        </w:rPr>
        <w:t>.</w:t>
      </w:r>
      <w:r w:rsidRPr="00050AA0">
        <w:rPr>
          <w:rFonts w:eastAsia="PMingLiU"/>
          <w:bCs/>
          <w:sz w:val="21"/>
        </w:rPr>
        <w:t xml:space="preserve"> </w:t>
      </w:r>
      <w:proofErr w:type="gramStart"/>
      <w:r w:rsidRPr="00050AA0">
        <w:rPr>
          <w:bCs/>
          <w:sz w:val="21"/>
        </w:rPr>
        <w:t xml:space="preserve">(2008). </w:t>
      </w:r>
      <w:r w:rsidRPr="00050AA0">
        <w:rPr>
          <w:bCs/>
          <w:sz w:val="21"/>
        </w:rPr>
        <w:t>中国心理学的过去与未来</w:t>
      </w:r>
      <w:r w:rsidRPr="00050AA0">
        <w:rPr>
          <w:bCs/>
          <w:sz w:val="21"/>
        </w:rPr>
        <w:t>.</w:t>
      </w:r>
      <w:proofErr w:type="gramEnd"/>
      <w:r w:rsidRPr="00050AA0">
        <w:rPr>
          <w:bCs/>
          <w:sz w:val="21"/>
        </w:rPr>
        <w:t xml:space="preserve"> </w:t>
      </w:r>
      <w:r w:rsidRPr="00050AA0">
        <w:rPr>
          <w:bCs/>
          <w:i/>
          <w:iCs/>
          <w:sz w:val="21"/>
        </w:rPr>
        <w:t>心理学报</w:t>
      </w:r>
      <w:r w:rsidR="00473456" w:rsidRPr="00050AA0">
        <w:rPr>
          <w:bCs/>
          <w:i/>
          <w:iCs/>
          <w:sz w:val="21"/>
        </w:rPr>
        <w:t xml:space="preserve">, </w:t>
      </w:r>
      <w:r w:rsidRPr="00050AA0">
        <w:rPr>
          <w:bCs/>
          <w:i/>
          <w:iCs/>
          <w:sz w:val="21"/>
        </w:rPr>
        <w:t>40</w:t>
      </w:r>
      <w:r w:rsidR="00473456" w:rsidRPr="00050AA0">
        <w:rPr>
          <w:bCs/>
          <w:sz w:val="21"/>
        </w:rPr>
        <w:t xml:space="preserve">, </w:t>
      </w:r>
      <w:r w:rsidRPr="00050AA0">
        <w:rPr>
          <w:bCs/>
          <w:sz w:val="21"/>
        </w:rPr>
        <w:t>210</w:t>
      </w:r>
      <w:r w:rsidRPr="00050AA0">
        <w:rPr>
          <w:kern w:val="0"/>
          <w:sz w:val="21"/>
          <w:szCs w:val="16"/>
        </w:rPr>
        <w:t>–215.</w:t>
      </w:r>
    </w:p>
    <w:p w:rsidR="00A15778" w:rsidRPr="00050AA0" w:rsidRDefault="00A15778">
      <w:pPr>
        <w:autoSpaceDE w:val="0"/>
        <w:autoSpaceDN w:val="0"/>
        <w:adjustRightInd w:val="0"/>
        <w:spacing w:line="240" w:lineRule="auto"/>
        <w:ind w:left="210" w:hangingChars="100" w:hanging="210"/>
        <w:jc w:val="left"/>
        <w:rPr>
          <w:bCs/>
          <w:sz w:val="21"/>
        </w:rPr>
      </w:pPr>
      <w:proofErr w:type="spellStart"/>
      <w:proofErr w:type="gramStart"/>
      <w:r w:rsidRPr="00050AA0">
        <w:rPr>
          <w:kern w:val="0"/>
          <w:sz w:val="21"/>
          <w:szCs w:val="16"/>
        </w:rPr>
        <w:t>Mou</w:t>
      </w:r>
      <w:proofErr w:type="spellEnd"/>
      <w:r w:rsidR="00473456" w:rsidRPr="00050AA0">
        <w:rPr>
          <w:kern w:val="0"/>
          <w:sz w:val="21"/>
          <w:szCs w:val="16"/>
        </w:rPr>
        <w:t xml:space="preserve">, </w:t>
      </w:r>
      <w:r w:rsidRPr="00050AA0">
        <w:rPr>
          <w:kern w:val="0"/>
          <w:sz w:val="21"/>
          <w:szCs w:val="16"/>
        </w:rPr>
        <w:t>W.</w:t>
      </w:r>
      <w:r w:rsidR="00473456" w:rsidRPr="00050AA0">
        <w:rPr>
          <w:kern w:val="0"/>
          <w:sz w:val="21"/>
          <w:szCs w:val="16"/>
        </w:rPr>
        <w:t xml:space="preserve">, </w:t>
      </w:r>
      <w:r w:rsidRPr="00050AA0">
        <w:rPr>
          <w:color w:val="0000FF"/>
          <w:kern w:val="0"/>
          <w:sz w:val="21"/>
          <w:szCs w:val="16"/>
        </w:rPr>
        <w:t>&amp;</w:t>
      </w:r>
      <w:r w:rsidRPr="00050AA0">
        <w:rPr>
          <w:kern w:val="0"/>
          <w:sz w:val="21"/>
          <w:szCs w:val="16"/>
        </w:rPr>
        <w:t xml:space="preserve"> McNamara</w:t>
      </w:r>
      <w:r w:rsidR="00473456" w:rsidRPr="00050AA0">
        <w:rPr>
          <w:kern w:val="0"/>
          <w:sz w:val="21"/>
          <w:szCs w:val="16"/>
        </w:rPr>
        <w:t xml:space="preserve">, </w:t>
      </w:r>
      <w:r w:rsidRPr="00050AA0">
        <w:rPr>
          <w:kern w:val="0"/>
          <w:sz w:val="21"/>
          <w:szCs w:val="16"/>
        </w:rPr>
        <w:t>T. P. (2002).</w:t>
      </w:r>
      <w:proofErr w:type="gramEnd"/>
      <w:r w:rsidRPr="00050AA0">
        <w:rPr>
          <w:kern w:val="0"/>
          <w:sz w:val="21"/>
          <w:szCs w:val="16"/>
        </w:rPr>
        <w:t xml:space="preserve"> Intrinsic frames of reference in spatial memory. </w:t>
      </w:r>
      <w:r w:rsidRPr="00050AA0">
        <w:rPr>
          <w:i/>
          <w:iCs/>
          <w:kern w:val="0"/>
          <w:sz w:val="21"/>
          <w:szCs w:val="16"/>
        </w:rPr>
        <w:t>Journal of Experimental Psychology: Learning</w:t>
      </w:r>
      <w:r w:rsidR="00473456" w:rsidRPr="00050AA0">
        <w:rPr>
          <w:i/>
          <w:iCs/>
          <w:kern w:val="0"/>
          <w:sz w:val="21"/>
          <w:szCs w:val="16"/>
        </w:rPr>
        <w:t xml:space="preserve">, </w:t>
      </w:r>
      <w:r w:rsidRPr="00050AA0">
        <w:rPr>
          <w:i/>
          <w:iCs/>
          <w:kern w:val="0"/>
          <w:sz w:val="21"/>
          <w:szCs w:val="16"/>
        </w:rPr>
        <w:t>Memory</w:t>
      </w:r>
      <w:r w:rsidR="00473456" w:rsidRPr="00050AA0">
        <w:rPr>
          <w:i/>
          <w:iCs/>
          <w:kern w:val="0"/>
          <w:sz w:val="21"/>
          <w:szCs w:val="16"/>
        </w:rPr>
        <w:t xml:space="preserve">, </w:t>
      </w:r>
      <w:r w:rsidRPr="00050AA0">
        <w:rPr>
          <w:i/>
          <w:iCs/>
          <w:kern w:val="0"/>
          <w:sz w:val="21"/>
          <w:szCs w:val="16"/>
        </w:rPr>
        <w:t>and Cognition</w:t>
      </w:r>
      <w:r w:rsidR="00473456" w:rsidRPr="00050AA0">
        <w:rPr>
          <w:i/>
          <w:iCs/>
          <w:kern w:val="0"/>
          <w:sz w:val="21"/>
          <w:szCs w:val="16"/>
        </w:rPr>
        <w:t xml:space="preserve">, </w:t>
      </w:r>
      <w:r w:rsidRPr="00050AA0">
        <w:rPr>
          <w:i/>
          <w:iCs/>
          <w:kern w:val="0"/>
          <w:sz w:val="21"/>
          <w:szCs w:val="16"/>
        </w:rPr>
        <w:t>28</w:t>
      </w:r>
      <w:r w:rsidR="00473456" w:rsidRPr="00050AA0">
        <w:rPr>
          <w:i/>
          <w:iCs/>
          <w:kern w:val="0"/>
          <w:sz w:val="21"/>
          <w:szCs w:val="16"/>
        </w:rPr>
        <w:t xml:space="preserve">, </w:t>
      </w:r>
      <w:r w:rsidRPr="00050AA0">
        <w:rPr>
          <w:kern w:val="0"/>
          <w:sz w:val="21"/>
          <w:szCs w:val="16"/>
        </w:rPr>
        <w:t>162–170.</w:t>
      </w:r>
    </w:p>
    <w:p w:rsidR="00A15778" w:rsidRPr="00050AA0" w:rsidRDefault="00A15778">
      <w:pPr>
        <w:numPr>
          <w:ilvl w:val="0"/>
          <w:numId w:val="20"/>
        </w:numPr>
        <w:spacing w:line="240" w:lineRule="auto"/>
        <w:rPr>
          <w:bCs/>
          <w:sz w:val="21"/>
        </w:rPr>
      </w:pPr>
      <w:r w:rsidRPr="00050AA0">
        <w:rPr>
          <w:bCs/>
          <w:sz w:val="21"/>
        </w:rPr>
        <w:t>英文书写的两个著者之间用</w:t>
      </w:r>
      <w:r w:rsidRPr="00050AA0">
        <w:rPr>
          <w:bCs/>
          <w:sz w:val="21"/>
        </w:rPr>
        <w:t>“&amp;”</w:t>
      </w:r>
      <w:r w:rsidRPr="00050AA0">
        <w:rPr>
          <w:bCs/>
          <w:sz w:val="21"/>
        </w:rPr>
        <w:t>连接。</w:t>
      </w:r>
    </w:p>
    <w:p w:rsidR="00A15778" w:rsidRPr="00050AA0" w:rsidRDefault="00A15778">
      <w:pPr>
        <w:spacing w:line="240" w:lineRule="auto"/>
        <w:rPr>
          <w:bCs/>
          <w:sz w:val="21"/>
        </w:rPr>
      </w:pPr>
    </w:p>
    <w:p w:rsidR="00A15778" w:rsidRPr="00050AA0" w:rsidRDefault="00A15778">
      <w:pPr>
        <w:spacing w:line="240" w:lineRule="auto"/>
        <w:rPr>
          <w:b/>
          <w:sz w:val="21"/>
        </w:rPr>
      </w:pPr>
      <w:r w:rsidRPr="00050AA0">
        <w:rPr>
          <w:b/>
          <w:sz w:val="21"/>
        </w:rPr>
        <w:t xml:space="preserve">3 </w:t>
      </w:r>
      <w:r w:rsidRPr="00050AA0">
        <w:rPr>
          <w:b/>
          <w:sz w:val="21"/>
        </w:rPr>
        <w:t>三至</w:t>
      </w:r>
      <w:r w:rsidR="00723547" w:rsidRPr="00050AA0">
        <w:rPr>
          <w:b/>
          <w:sz w:val="21"/>
        </w:rPr>
        <w:t>七</w:t>
      </w:r>
      <w:r w:rsidRPr="00050AA0">
        <w:rPr>
          <w:b/>
          <w:sz w:val="21"/>
        </w:rPr>
        <w:t>个著者</w:t>
      </w:r>
    </w:p>
    <w:p w:rsidR="00A15778" w:rsidRPr="00050AA0" w:rsidRDefault="00A15778">
      <w:pPr>
        <w:spacing w:line="240" w:lineRule="auto"/>
        <w:ind w:left="420" w:hangingChars="200" w:hanging="420"/>
        <w:rPr>
          <w:bCs/>
          <w:sz w:val="21"/>
        </w:rPr>
      </w:pPr>
      <w:r w:rsidRPr="00050AA0">
        <w:rPr>
          <w:bCs/>
          <w:sz w:val="21"/>
        </w:rPr>
        <w:t>赵</w:t>
      </w:r>
      <w:proofErr w:type="gramStart"/>
      <w:r w:rsidRPr="00050AA0">
        <w:rPr>
          <w:bCs/>
          <w:sz w:val="21"/>
        </w:rPr>
        <w:t>一</w:t>
      </w:r>
      <w:proofErr w:type="gramEnd"/>
      <w:r w:rsidR="00473456" w:rsidRPr="00050AA0">
        <w:rPr>
          <w:bCs/>
          <w:sz w:val="21"/>
        </w:rPr>
        <w:t xml:space="preserve">, </w:t>
      </w:r>
      <w:r w:rsidRPr="00050AA0">
        <w:rPr>
          <w:bCs/>
          <w:sz w:val="21"/>
        </w:rPr>
        <w:t>钱二</w:t>
      </w:r>
      <w:r w:rsidR="00473456" w:rsidRPr="00050AA0">
        <w:rPr>
          <w:bCs/>
          <w:sz w:val="21"/>
        </w:rPr>
        <w:t xml:space="preserve">, </w:t>
      </w:r>
      <w:proofErr w:type="gramStart"/>
      <w:r w:rsidRPr="00050AA0">
        <w:rPr>
          <w:bCs/>
          <w:sz w:val="21"/>
        </w:rPr>
        <w:t>孙三</w:t>
      </w:r>
      <w:proofErr w:type="gramEnd"/>
      <w:r w:rsidR="00473456" w:rsidRPr="00050AA0">
        <w:rPr>
          <w:bCs/>
          <w:sz w:val="21"/>
        </w:rPr>
        <w:t xml:space="preserve">, </w:t>
      </w:r>
      <w:r w:rsidRPr="00050AA0">
        <w:rPr>
          <w:bCs/>
          <w:sz w:val="21"/>
        </w:rPr>
        <w:t>李四</w:t>
      </w:r>
      <w:r w:rsidR="00473456" w:rsidRPr="00050AA0">
        <w:rPr>
          <w:bCs/>
          <w:sz w:val="21"/>
        </w:rPr>
        <w:t xml:space="preserve">, </w:t>
      </w:r>
      <w:r w:rsidRPr="00050AA0">
        <w:rPr>
          <w:bCs/>
          <w:sz w:val="21"/>
        </w:rPr>
        <w:t>周五</w:t>
      </w:r>
      <w:r w:rsidR="00473456" w:rsidRPr="00050AA0">
        <w:rPr>
          <w:bCs/>
          <w:sz w:val="21"/>
        </w:rPr>
        <w:t xml:space="preserve">, </w:t>
      </w:r>
      <w:r w:rsidRPr="00050AA0">
        <w:rPr>
          <w:bCs/>
          <w:sz w:val="21"/>
        </w:rPr>
        <w:t>吴六</w:t>
      </w:r>
      <w:r w:rsidR="00473456" w:rsidRPr="00050AA0">
        <w:rPr>
          <w:bCs/>
          <w:sz w:val="21"/>
        </w:rPr>
        <w:t xml:space="preserve">, </w:t>
      </w:r>
      <w:proofErr w:type="gramStart"/>
      <w:r w:rsidR="00AC78D6" w:rsidRPr="00050AA0">
        <w:rPr>
          <w:bCs/>
          <w:sz w:val="21"/>
        </w:rPr>
        <w:t>郑七</w:t>
      </w:r>
      <w:proofErr w:type="gramEnd"/>
      <w:r w:rsidRPr="00050AA0">
        <w:rPr>
          <w:bCs/>
          <w:sz w:val="21"/>
        </w:rPr>
        <w:t xml:space="preserve">. </w:t>
      </w:r>
      <w:proofErr w:type="gramStart"/>
      <w:r w:rsidRPr="00050AA0">
        <w:rPr>
          <w:bCs/>
          <w:sz w:val="21"/>
        </w:rPr>
        <w:t xml:space="preserve">(2008). </w:t>
      </w:r>
      <w:r w:rsidRPr="00050AA0">
        <w:rPr>
          <w:bCs/>
          <w:sz w:val="21"/>
        </w:rPr>
        <w:t>中国心理学的过去与未来</w:t>
      </w:r>
      <w:r w:rsidRPr="00050AA0">
        <w:rPr>
          <w:bCs/>
          <w:sz w:val="21"/>
        </w:rPr>
        <w:t>.</w:t>
      </w:r>
      <w:proofErr w:type="gramEnd"/>
      <w:r w:rsidRPr="00050AA0">
        <w:rPr>
          <w:bCs/>
          <w:sz w:val="21"/>
        </w:rPr>
        <w:t xml:space="preserve"> </w:t>
      </w:r>
      <w:r w:rsidRPr="00050AA0">
        <w:rPr>
          <w:bCs/>
          <w:i/>
          <w:iCs/>
          <w:sz w:val="21"/>
        </w:rPr>
        <w:t>心理学报</w:t>
      </w:r>
      <w:r w:rsidR="00473456" w:rsidRPr="00050AA0">
        <w:rPr>
          <w:bCs/>
          <w:i/>
          <w:iCs/>
          <w:sz w:val="21"/>
        </w:rPr>
        <w:t xml:space="preserve">, </w:t>
      </w:r>
      <w:r w:rsidRPr="00050AA0">
        <w:rPr>
          <w:bCs/>
          <w:i/>
          <w:iCs/>
          <w:sz w:val="21"/>
        </w:rPr>
        <w:t>40</w:t>
      </w:r>
      <w:r w:rsidR="00473456" w:rsidRPr="00050AA0">
        <w:rPr>
          <w:bCs/>
          <w:sz w:val="21"/>
        </w:rPr>
        <w:t xml:space="preserve">, </w:t>
      </w:r>
      <w:r w:rsidRPr="00050AA0">
        <w:rPr>
          <w:bCs/>
          <w:sz w:val="21"/>
        </w:rPr>
        <w:t>210</w:t>
      </w:r>
      <w:r w:rsidRPr="00050AA0">
        <w:rPr>
          <w:kern w:val="0"/>
          <w:sz w:val="21"/>
          <w:szCs w:val="16"/>
        </w:rPr>
        <w:t>–215.</w:t>
      </w:r>
    </w:p>
    <w:p w:rsidR="00A15778" w:rsidRPr="00050AA0" w:rsidRDefault="00A15778">
      <w:pPr>
        <w:autoSpaceDE w:val="0"/>
        <w:autoSpaceDN w:val="0"/>
        <w:adjustRightInd w:val="0"/>
        <w:spacing w:line="240" w:lineRule="auto"/>
        <w:ind w:left="210" w:hangingChars="100" w:hanging="210"/>
        <w:rPr>
          <w:kern w:val="0"/>
          <w:sz w:val="21"/>
          <w:szCs w:val="16"/>
        </w:rPr>
      </w:pPr>
      <w:proofErr w:type="spellStart"/>
      <w:proofErr w:type="gramStart"/>
      <w:r w:rsidRPr="00050AA0">
        <w:rPr>
          <w:kern w:val="0"/>
          <w:sz w:val="21"/>
          <w:szCs w:val="16"/>
        </w:rPr>
        <w:t>Mou</w:t>
      </w:r>
      <w:proofErr w:type="spellEnd"/>
      <w:r w:rsidR="00473456" w:rsidRPr="00050AA0">
        <w:rPr>
          <w:kern w:val="0"/>
          <w:sz w:val="21"/>
          <w:szCs w:val="16"/>
        </w:rPr>
        <w:t xml:space="preserve">, </w:t>
      </w:r>
      <w:r w:rsidRPr="00050AA0">
        <w:rPr>
          <w:kern w:val="0"/>
          <w:sz w:val="21"/>
          <w:szCs w:val="16"/>
        </w:rPr>
        <w:t>W.</w:t>
      </w:r>
      <w:r w:rsidR="00473456" w:rsidRPr="00050AA0">
        <w:rPr>
          <w:kern w:val="0"/>
          <w:sz w:val="21"/>
          <w:szCs w:val="16"/>
        </w:rPr>
        <w:t xml:space="preserve">, </w:t>
      </w:r>
      <w:r w:rsidRPr="00050AA0">
        <w:rPr>
          <w:kern w:val="0"/>
          <w:sz w:val="21"/>
          <w:szCs w:val="16"/>
        </w:rPr>
        <w:t>Zhang</w:t>
      </w:r>
      <w:r w:rsidR="00473456" w:rsidRPr="00050AA0">
        <w:rPr>
          <w:kern w:val="0"/>
          <w:sz w:val="21"/>
          <w:szCs w:val="16"/>
        </w:rPr>
        <w:t xml:space="preserve">, </w:t>
      </w:r>
      <w:r w:rsidRPr="00050AA0">
        <w:rPr>
          <w:kern w:val="0"/>
          <w:sz w:val="21"/>
          <w:szCs w:val="16"/>
        </w:rPr>
        <w:t>K.</w:t>
      </w:r>
      <w:r w:rsidR="00473456" w:rsidRPr="00050AA0">
        <w:rPr>
          <w:kern w:val="0"/>
          <w:sz w:val="21"/>
          <w:szCs w:val="16"/>
        </w:rPr>
        <w:t xml:space="preserve">, </w:t>
      </w:r>
      <w:r w:rsidRPr="00050AA0">
        <w:rPr>
          <w:color w:val="0000FF"/>
          <w:kern w:val="0"/>
          <w:sz w:val="21"/>
          <w:szCs w:val="16"/>
        </w:rPr>
        <w:t>&amp;</w:t>
      </w:r>
      <w:r w:rsidRPr="00050AA0">
        <w:rPr>
          <w:kern w:val="0"/>
          <w:sz w:val="21"/>
          <w:szCs w:val="16"/>
        </w:rPr>
        <w:t xml:space="preserve"> McNamara</w:t>
      </w:r>
      <w:r w:rsidR="00473456" w:rsidRPr="00050AA0">
        <w:rPr>
          <w:kern w:val="0"/>
          <w:sz w:val="21"/>
          <w:szCs w:val="16"/>
        </w:rPr>
        <w:t xml:space="preserve">, </w:t>
      </w:r>
      <w:r w:rsidRPr="00050AA0">
        <w:rPr>
          <w:kern w:val="0"/>
          <w:sz w:val="21"/>
          <w:szCs w:val="16"/>
        </w:rPr>
        <w:t>T. P. (2004).</w:t>
      </w:r>
      <w:proofErr w:type="gramEnd"/>
      <w:r w:rsidRPr="00050AA0">
        <w:rPr>
          <w:kern w:val="0"/>
          <w:sz w:val="21"/>
          <w:szCs w:val="16"/>
        </w:rPr>
        <w:t xml:space="preserve"> Frames of reference in spatial memories acquired from language. </w:t>
      </w:r>
      <w:r w:rsidRPr="00050AA0">
        <w:rPr>
          <w:i/>
          <w:iCs/>
          <w:kern w:val="0"/>
          <w:sz w:val="21"/>
          <w:szCs w:val="16"/>
        </w:rPr>
        <w:t>Journal of Experimental Psychology: Learning</w:t>
      </w:r>
      <w:r w:rsidR="00473456" w:rsidRPr="00050AA0">
        <w:rPr>
          <w:i/>
          <w:iCs/>
          <w:kern w:val="0"/>
          <w:sz w:val="21"/>
          <w:szCs w:val="16"/>
        </w:rPr>
        <w:t xml:space="preserve">, </w:t>
      </w:r>
      <w:r w:rsidRPr="00050AA0">
        <w:rPr>
          <w:i/>
          <w:iCs/>
          <w:kern w:val="0"/>
          <w:sz w:val="21"/>
          <w:szCs w:val="16"/>
        </w:rPr>
        <w:t>Memory</w:t>
      </w:r>
      <w:r w:rsidR="00473456" w:rsidRPr="00050AA0">
        <w:rPr>
          <w:i/>
          <w:iCs/>
          <w:kern w:val="0"/>
          <w:sz w:val="21"/>
          <w:szCs w:val="16"/>
        </w:rPr>
        <w:t xml:space="preserve">, </w:t>
      </w:r>
      <w:r w:rsidRPr="00050AA0">
        <w:rPr>
          <w:i/>
          <w:iCs/>
          <w:kern w:val="0"/>
          <w:sz w:val="21"/>
          <w:szCs w:val="16"/>
        </w:rPr>
        <w:t>and Cognition</w:t>
      </w:r>
      <w:r w:rsidR="00473456" w:rsidRPr="00050AA0">
        <w:rPr>
          <w:i/>
          <w:iCs/>
          <w:kern w:val="0"/>
          <w:sz w:val="21"/>
          <w:szCs w:val="16"/>
        </w:rPr>
        <w:t xml:space="preserve">, </w:t>
      </w:r>
      <w:r w:rsidRPr="00050AA0">
        <w:rPr>
          <w:i/>
          <w:iCs/>
          <w:kern w:val="0"/>
          <w:sz w:val="21"/>
          <w:szCs w:val="16"/>
        </w:rPr>
        <w:t>30</w:t>
      </w:r>
      <w:r w:rsidR="00473456" w:rsidRPr="00050AA0">
        <w:rPr>
          <w:i/>
          <w:iCs/>
          <w:kern w:val="0"/>
          <w:sz w:val="21"/>
          <w:szCs w:val="16"/>
        </w:rPr>
        <w:t xml:space="preserve">, </w:t>
      </w:r>
      <w:r w:rsidRPr="00050AA0">
        <w:rPr>
          <w:kern w:val="0"/>
          <w:sz w:val="21"/>
          <w:szCs w:val="16"/>
        </w:rPr>
        <w:t>171–180.</w:t>
      </w:r>
    </w:p>
    <w:p w:rsidR="00A15778" w:rsidRPr="00050AA0" w:rsidRDefault="00A15778">
      <w:pPr>
        <w:numPr>
          <w:ilvl w:val="0"/>
          <w:numId w:val="20"/>
        </w:numPr>
        <w:spacing w:line="240" w:lineRule="auto"/>
        <w:rPr>
          <w:bCs/>
          <w:sz w:val="21"/>
        </w:rPr>
      </w:pPr>
      <w:r w:rsidRPr="00050AA0">
        <w:rPr>
          <w:bCs/>
          <w:sz w:val="21"/>
        </w:rPr>
        <w:t>英文书写的最后两个著者之间用</w:t>
      </w:r>
      <w:r w:rsidRPr="00050AA0">
        <w:rPr>
          <w:bCs/>
          <w:sz w:val="21"/>
        </w:rPr>
        <w:t>“&amp;”</w:t>
      </w:r>
      <w:r w:rsidRPr="00050AA0">
        <w:rPr>
          <w:bCs/>
          <w:sz w:val="21"/>
        </w:rPr>
        <w:t>连接。</w:t>
      </w:r>
      <w:r w:rsidR="001B6BF7" w:rsidRPr="00050AA0">
        <w:rPr>
          <w:bCs/>
          <w:sz w:val="21"/>
        </w:rPr>
        <w:t>中文著者之间不需要用</w:t>
      </w:r>
      <w:r w:rsidR="001B6BF7" w:rsidRPr="00050AA0">
        <w:rPr>
          <w:bCs/>
          <w:sz w:val="21"/>
        </w:rPr>
        <w:t>“&amp;”</w:t>
      </w:r>
      <w:r w:rsidR="001B6BF7" w:rsidRPr="00050AA0">
        <w:rPr>
          <w:bCs/>
          <w:sz w:val="21"/>
        </w:rPr>
        <w:t>。</w:t>
      </w:r>
    </w:p>
    <w:p w:rsidR="00A15778" w:rsidRPr="00050AA0" w:rsidRDefault="00A15778">
      <w:pPr>
        <w:spacing w:line="240" w:lineRule="auto"/>
        <w:rPr>
          <w:bCs/>
          <w:sz w:val="21"/>
        </w:rPr>
      </w:pPr>
    </w:p>
    <w:p w:rsidR="00A15778" w:rsidRPr="00050AA0" w:rsidRDefault="00A15778">
      <w:pPr>
        <w:spacing w:line="240" w:lineRule="auto"/>
        <w:rPr>
          <w:b/>
          <w:sz w:val="21"/>
        </w:rPr>
      </w:pPr>
      <w:r w:rsidRPr="00050AA0">
        <w:rPr>
          <w:b/>
          <w:sz w:val="21"/>
        </w:rPr>
        <w:t xml:space="preserve">4 </w:t>
      </w:r>
      <w:r w:rsidR="00723547" w:rsidRPr="00050AA0">
        <w:rPr>
          <w:b/>
          <w:sz w:val="21"/>
        </w:rPr>
        <w:t>八</w:t>
      </w:r>
      <w:r w:rsidRPr="00050AA0">
        <w:rPr>
          <w:b/>
          <w:sz w:val="21"/>
        </w:rPr>
        <w:t>个</w:t>
      </w:r>
      <w:r w:rsidR="00723547" w:rsidRPr="00050AA0">
        <w:rPr>
          <w:b/>
          <w:sz w:val="21"/>
        </w:rPr>
        <w:t>及更多</w:t>
      </w:r>
      <w:r w:rsidRPr="00050AA0">
        <w:rPr>
          <w:b/>
          <w:sz w:val="21"/>
        </w:rPr>
        <w:t>著者</w:t>
      </w:r>
    </w:p>
    <w:p w:rsidR="00A15778" w:rsidRPr="00050AA0" w:rsidRDefault="00A15778">
      <w:pPr>
        <w:spacing w:line="240" w:lineRule="auto"/>
        <w:ind w:left="420" w:hangingChars="200" w:hanging="420"/>
        <w:rPr>
          <w:kern w:val="0"/>
          <w:sz w:val="21"/>
          <w:szCs w:val="16"/>
        </w:rPr>
      </w:pPr>
      <w:r w:rsidRPr="00050AA0">
        <w:rPr>
          <w:bCs/>
          <w:sz w:val="21"/>
        </w:rPr>
        <w:t>赵</w:t>
      </w:r>
      <w:proofErr w:type="gramStart"/>
      <w:r w:rsidRPr="00050AA0">
        <w:rPr>
          <w:bCs/>
          <w:sz w:val="21"/>
        </w:rPr>
        <w:t>一</w:t>
      </w:r>
      <w:proofErr w:type="gramEnd"/>
      <w:r w:rsidR="00473456" w:rsidRPr="00050AA0">
        <w:rPr>
          <w:bCs/>
          <w:sz w:val="21"/>
        </w:rPr>
        <w:t xml:space="preserve">, </w:t>
      </w:r>
      <w:r w:rsidRPr="00050AA0">
        <w:rPr>
          <w:bCs/>
          <w:sz w:val="21"/>
        </w:rPr>
        <w:t>钱二</w:t>
      </w:r>
      <w:r w:rsidR="00473456" w:rsidRPr="00050AA0">
        <w:rPr>
          <w:bCs/>
          <w:sz w:val="21"/>
        </w:rPr>
        <w:t xml:space="preserve">, </w:t>
      </w:r>
      <w:proofErr w:type="gramStart"/>
      <w:r w:rsidRPr="00050AA0">
        <w:rPr>
          <w:bCs/>
          <w:sz w:val="21"/>
        </w:rPr>
        <w:t>孙三</w:t>
      </w:r>
      <w:proofErr w:type="gramEnd"/>
      <w:r w:rsidR="00473456" w:rsidRPr="00050AA0">
        <w:rPr>
          <w:bCs/>
          <w:sz w:val="21"/>
        </w:rPr>
        <w:t xml:space="preserve">, </w:t>
      </w:r>
      <w:r w:rsidRPr="00050AA0">
        <w:rPr>
          <w:bCs/>
          <w:sz w:val="21"/>
        </w:rPr>
        <w:t>李四</w:t>
      </w:r>
      <w:r w:rsidR="00473456" w:rsidRPr="00050AA0">
        <w:rPr>
          <w:bCs/>
          <w:sz w:val="21"/>
        </w:rPr>
        <w:t xml:space="preserve">, </w:t>
      </w:r>
      <w:r w:rsidRPr="00050AA0">
        <w:rPr>
          <w:bCs/>
          <w:sz w:val="21"/>
        </w:rPr>
        <w:t>周五</w:t>
      </w:r>
      <w:r w:rsidR="00473456" w:rsidRPr="00050AA0">
        <w:rPr>
          <w:bCs/>
          <w:sz w:val="21"/>
        </w:rPr>
        <w:t xml:space="preserve">, </w:t>
      </w:r>
      <w:r w:rsidRPr="00050AA0">
        <w:rPr>
          <w:bCs/>
          <w:sz w:val="21"/>
        </w:rPr>
        <w:t>吴六</w:t>
      </w:r>
      <w:r w:rsidR="00473456" w:rsidRPr="00050AA0">
        <w:rPr>
          <w:bCs/>
          <w:sz w:val="21"/>
        </w:rPr>
        <w:t xml:space="preserve">, </w:t>
      </w:r>
      <w:r w:rsidR="00AC78D6" w:rsidRPr="00050AA0">
        <w:rPr>
          <w:bCs/>
          <w:sz w:val="21"/>
        </w:rPr>
        <w:t xml:space="preserve">… </w:t>
      </w:r>
      <w:r w:rsidR="00AC78D6" w:rsidRPr="00050AA0">
        <w:rPr>
          <w:bCs/>
          <w:sz w:val="21"/>
        </w:rPr>
        <w:t>王八</w:t>
      </w:r>
      <w:r w:rsidR="00AC78D6" w:rsidRPr="00050AA0">
        <w:rPr>
          <w:bCs/>
          <w:sz w:val="21"/>
        </w:rPr>
        <w:t>.</w:t>
      </w:r>
      <w:r w:rsidRPr="00050AA0">
        <w:rPr>
          <w:bCs/>
          <w:sz w:val="21"/>
        </w:rPr>
        <w:t xml:space="preserve"> </w:t>
      </w:r>
      <w:proofErr w:type="gramStart"/>
      <w:r w:rsidRPr="00050AA0">
        <w:rPr>
          <w:bCs/>
          <w:sz w:val="21"/>
        </w:rPr>
        <w:t xml:space="preserve">(2008). </w:t>
      </w:r>
      <w:r w:rsidRPr="00050AA0">
        <w:rPr>
          <w:bCs/>
          <w:sz w:val="21"/>
        </w:rPr>
        <w:t>中国心理学的过去与未来</w:t>
      </w:r>
      <w:r w:rsidRPr="00050AA0">
        <w:rPr>
          <w:bCs/>
          <w:sz w:val="21"/>
        </w:rPr>
        <w:t>.</w:t>
      </w:r>
      <w:proofErr w:type="gramEnd"/>
      <w:r w:rsidRPr="00050AA0">
        <w:rPr>
          <w:bCs/>
          <w:sz w:val="21"/>
        </w:rPr>
        <w:t xml:space="preserve"> </w:t>
      </w:r>
      <w:r w:rsidRPr="00050AA0">
        <w:rPr>
          <w:bCs/>
          <w:i/>
          <w:iCs/>
          <w:sz w:val="21"/>
        </w:rPr>
        <w:t>心理学报</w:t>
      </w:r>
      <w:r w:rsidR="00473456" w:rsidRPr="00050AA0">
        <w:rPr>
          <w:bCs/>
          <w:i/>
          <w:iCs/>
          <w:sz w:val="21"/>
        </w:rPr>
        <w:t xml:space="preserve">, </w:t>
      </w:r>
      <w:r w:rsidRPr="00050AA0">
        <w:rPr>
          <w:bCs/>
          <w:i/>
          <w:iCs/>
          <w:sz w:val="21"/>
        </w:rPr>
        <w:t>40</w:t>
      </w:r>
      <w:r w:rsidR="00473456" w:rsidRPr="00050AA0">
        <w:rPr>
          <w:bCs/>
          <w:sz w:val="21"/>
        </w:rPr>
        <w:t xml:space="preserve">, </w:t>
      </w:r>
      <w:r w:rsidRPr="00050AA0">
        <w:rPr>
          <w:bCs/>
          <w:sz w:val="21"/>
        </w:rPr>
        <w:t>210</w:t>
      </w:r>
      <w:r w:rsidRPr="00050AA0">
        <w:rPr>
          <w:kern w:val="0"/>
          <w:sz w:val="21"/>
          <w:szCs w:val="16"/>
        </w:rPr>
        <w:t>–215.</w:t>
      </w:r>
    </w:p>
    <w:p w:rsidR="00A15778" w:rsidRPr="00050AA0" w:rsidRDefault="00A15778">
      <w:pPr>
        <w:numPr>
          <w:ins w:id="0" w:author="编辑部" w:date="2008-07-08T11:03:00Z"/>
        </w:numPr>
        <w:spacing w:line="240" w:lineRule="auto"/>
        <w:ind w:left="420" w:hangingChars="200" w:hanging="420"/>
        <w:rPr>
          <w:bCs/>
          <w:sz w:val="21"/>
        </w:rPr>
      </w:pPr>
      <w:proofErr w:type="spellStart"/>
      <w:r w:rsidRPr="00050AA0">
        <w:rPr>
          <w:bCs/>
          <w:sz w:val="21"/>
        </w:rPr>
        <w:lastRenderedPageBreak/>
        <w:t>Wolchik</w:t>
      </w:r>
      <w:proofErr w:type="spellEnd"/>
      <w:r w:rsidR="00473456" w:rsidRPr="00050AA0">
        <w:rPr>
          <w:bCs/>
          <w:sz w:val="21"/>
        </w:rPr>
        <w:t xml:space="preserve">, </w:t>
      </w:r>
      <w:r w:rsidRPr="00050AA0">
        <w:rPr>
          <w:bCs/>
          <w:sz w:val="21"/>
        </w:rPr>
        <w:t>S. A.</w:t>
      </w:r>
      <w:r w:rsidR="00473456" w:rsidRPr="00050AA0">
        <w:rPr>
          <w:bCs/>
          <w:sz w:val="21"/>
        </w:rPr>
        <w:t xml:space="preserve">, </w:t>
      </w:r>
      <w:r w:rsidRPr="00050AA0">
        <w:rPr>
          <w:bCs/>
          <w:sz w:val="21"/>
        </w:rPr>
        <w:t>West</w:t>
      </w:r>
      <w:r w:rsidR="00473456" w:rsidRPr="00050AA0">
        <w:rPr>
          <w:bCs/>
          <w:sz w:val="21"/>
        </w:rPr>
        <w:t xml:space="preserve">, </w:t>
      </w:r>
      <w:r w:rsidRPr="00050AA0">
        <w:rPr>
          <w:bCs/>
          <w:sz w:val="21"/>
        </w:rPr>
        <w:t>S. G.</w:t>
      </w:r>
      <w:r w:rsidR="00473456" w:rsidRPr="00050AA0">
        <w:rPr>
          <w:bCs/>
          <w:sz w:val="21"/>
        </w:rPr>
        <w:t xml:space="preserve">, </w:t>
      </w:r>
      <w:r w:rsidRPr="00050AA0">
        <w:rPr>
          <w:bCs/>
          <w:sz w:val="21"/>
        </w:rPr>
        <w:t>Sandler</w:t>
      </w:r>
      <w:r w:rsidR="00473456" w:rsidRPr="00050AA0">
        <w:rPr>
          <w:bCs/>
          <w:sz w:val="21"/>
        </w:rPr>
        <w:t xml:space="preserve">, </w:t>
      </w:r>
      <w:r w:rsidRPr="00050AA0">
        <w:rPr>
          <w:bCs/>
          <w:sz w:val="21"/>
        </w:rPr>
        <w:t>I. N.</w:t>
      </w:r>
      <w:r w:rsidR="00473456" w:rsidRPr="00050AA0">
        <w:rPr>
          <w:bCs/>
          <w:sz w:val="21"/>
        </w:rPr>
        <w:t xml:space="preserve">, </w:t>
      </w:r>
      <w:proofErr w:type="spellStart"/>
      <w:r w:rsidRPr="00050AA0">
        <w:rPr>
          <w:bCs/>
          <w:sz w:val="21"/>
        </w:rPr>
        <w:t>Tein</w:t>
      </w:r>
      <w:proofErr w:type="spellEnd"/>
      <w:r w:rsidR="00473456" w:rsidRPr="00050AA0">
        <w:rPr>
          <w:bCs/>
          <w:sz w:val="21"/>
        </w:rPr>
        <w:t xml:space="preserve">, </w:t>
      </w:r>
      <w:r w:rsidRPr="00050AA0">
        <w:rPr>
          <w:bCs/>
          <w:sz w:val="21"/>
        </w:rPr>
        <w:t>J.</w:t>
      </w:r>
      <w:r w:rsidR="00473456" w:rsidRPr="00050AA0">
        <w:rPr>
          <w:bCs/>
          <w:sz w:val="21"/>
        </w:rPr>
        <w:t xml:space="preserve">, </w:t>
      </w:r>
      <w:proofErr w:type="spellStart"/>
      <w:r w:rsidRPr="00050AA0">
        <w:rPr>
          <w:bCs/>
          <w:sz w:val="21"/>
        </w:rPr>
        <w:t>Coatsworth</w:t>
      </w:r>
      <w:proofErr w:type="spellEnd"/>
      <w:r w:rsidR="00473456" w:rsidRPr="00050AA0">
        <w:rPr>
          <w:bCs/>
          <w:sz w:val="21"/>
        </w:rPr>
        <w:t xml:space="preserve">, </w:t>
      </w:r>
      <w:r w:rsidRPr="00050AA0">
        <w:rPr>
          <w:bCs/>
          <w:sz w:val="21"/>
        </w:rPr>
        <w:t>D.</w:t>
      </w:r>
      <w:r w:rsidR="00473456" w:rsidRPr="00050AA0">
        <w:rPr>
          <w:bCs/>
          <w:sz w:val="21"/>
        </w:rPr>
        <w:t xml:space="preserve">, </w:t>
      </w:r>
      <w:proofErr w:type="spellStart"/>
      <w:r w:rsidRPr="00050AA0">
        <w:rPr>
          <w:bCs/>
          <w:sz w:val="21"/>
        </w:rPr>
        <w:t>Lengua</w:t>
      </w:r>
      <w:proofErr w:type="spellEnd"/>
      <w:r w:rsidR="00473456" w:rsidRPr="00050AA0">
        <w:rPr>
          <w:bCs/>
          <w:sz w:val="21"/>
        </w:rPr>
        <w:t xml:space="preserve">, </w:t>
      </w:r>
      <w:r w:rsidRPr="00050AA0">
        <w:rPr>
          <w:bCs/>
          <w:sz w:val="21"/>
        </w:rPr>
        <w:t>L.</w:t>
      </w:r>
      <w:r w:rsidR="00473456" w:rsidRPr="00050AA0">
        <w:rPr>
          <w:bCs/>
          <w:color w:val="0000FF"/>
          <w:sz w:val="21"/>
        </w:rPr>
        <w:t xml:space="preserve">, </w:t>
      </w:r>
      <w:r w:rsidR="00AC78D6" w:rsidRPr="00050AA0">
        <w:rPr>
          <w:bCs/>
          <w:color w:val="0000FF"/>
          <w:sz w:val="21"/>
        </w:rPr>
        <w:t>… Woods</w:t>
      </w:r>
      <w:r w:rsidR="00473456" w:rsidRPr="00050AA0">
        <w:rPr>
          <w:bCs/>
          <w:color w:val="0000FF"/>
          <w:sz w:val="21"/>
        </w:rPr>
        <w:t xml:space="preserve">, </w:t>
      </w:r>
      <w:r w:rsidR="00AC78D6" w:rsidRPr="00050AA0">
        <w:rPr>
          <w:bCs/>
          <w:color w:val="0000FF"/>
          <w:sz w:val="21"/>
        </w:rPr>
        <w:t>P</w:t>
      </w:r>
      <w:r w:rsidRPr="00050AA0">
        <w:rPr>
          <w:bCs/>
          <w:color w:val="0000FF"/>
          <w:sz w:val="21"/>
        </w:rPr>
        <w:t>.</w:t>
      </w:r>
      <w:r w:rsidRPr="00050AA0">
        <w:rPr>
          <w:bCs/>
          <w:sz w:val="21"/>
        </w:rPr>
        <w:t xml:space="preserve"> (2002). </w:t>
      </w:r>
      <w:proofErr w:type="gramStart"/>
      <w:r w:rsidRPr="00050AA0">
        <w:rPr>
          <w:bCs/>
          <w:sz w:val="21"/>
        </w:rPr>
        <w:t>An experimental evaluation of theory-based mother and mother-child programs for children of divorce.</w:t>
      </w:r>
      <w:proofErr w:type="gramEnd"/>
      <w:r w:rsidRPr="00050AA0">
        <w:rPr>
          <w:bCs/>
          <w:sz w:val="21"/>
        </w:rPr>
        <w:t xml:space="preserve"> </w:t>
      </w:r>
      <w:r w:rsidRPr="00050AA0">
        <w:rPr>
          <w:bCs/>
          <w:i/>
          <w:iCs/>
          <w:sz w:val="21"/>
        </w:rPr>
        <w:t>Journal of Consulting and Clinical Psychology</w:t>
      </w:r>
      <w:r w:rsidR="00473456" w:rsidRPr="00050AA0">
        <w:rPr>
          <w:bCs/>
          <w:i/>
          <w:iCs/>
          <w:sz w:val="21"/>
        </w:rPr>
        <w:t xml:space="preserve">, </w:t>
      </w:r>
      <w:r w:rsidRPr="00050AA0">
        <w:rPr>
          <w:bCs/>
          <w:i/>
          <w:iCs/>
          <w:sz w:val="21"/>
        </w:rPr>
        <w:t>68</w:t>
      </w:r>
      <w:r w:rsidR="00473456" w:rsidRPr="00050AA0">
        <w:rPr>
          <w:bCs/>
          <w:sz w:val="21"/>
        </w:rPr>
        <w:t xml:space="preserve">, </w:t>
      </w:r>
      <w:r w:rsidRPr="00050AA0">
        <w:rPr>
          <w:bCs/>
          <w:sz w:val="21"/>
        </w:rPr>
        <w:t>843</w:t>
      </w:r>
      <w:r w:rsidRPr="00050AA0">
        <w:rPr>
          <w:kern w:val="0"/>
          <w:sz w:val="21"/>
          <w:szCs w:val="16"/>
        </w:rPr>
        <w:t>–</w:t>
      </w:r>
      <w:r w:rsidRPr="00050AA0">
        <w:rPr>
          <w:bCs/>
          <w:sz w:val="21"/>
        </w:rPr>
        <w:t>856.</w:t>
      </w:r>
    </w:p>
    <w:p w:rsidR="00A15778" w:rsidRPr="00050AA0" w:rsidRDefault="001B6BF7">
      <w:pPr>
        <w:numPr>
          <w:ilvl w:val="0"/>
          <w:numId w:val="19"/>
        </w:numPr>
        <w:spacing w:line="240" w:lineRule="auto"/>
        <w:rPr>
          <w:bCs/>
          <w:sz w:val="21"/>
        </w:rPr>
      </w:pPr>
      <w:r w:rsidRPr="00050AA0">
        <w:rPr>
          <w:bCs/>
          <w:sz w:val="21"/>
        </w:rPr>
        <w:t>第六位和最后一位著者之间用省略号</w:t>
      </w:r>
      <w:r w:rsidR="00473456" w:rsidRPr="00050AA0">
        <w:rPr>
          <w:bCs/>
          <w:sz w:val="21"/>
        </w:rPr>
        <w:t>(</w:t>
      </w:r>
      <w:r w:rsidR="00A15778" w:rsidRPr="00050AA0">
        <w:rPr>
          <w:bCs/>
          <w:sz w:val="21"/>
        </w:rPr>
        <w:t>英文</w:t>
      </w:r>
      <w:r w:rsidR="0037687B" w:rsidRPr="00050AA0">
        <w:rPr>
          <w:bCs/>
          <w:sz w:val="21"/>
        </w:rPr>
        <w:t>的</w:t>
      </w:r>
      <w:r w:rsidRPr="00050AA0">
        <w:rPr>
          <w:bCs/>
          <w:sz w:val="21"/>
        </w:rPr>
        <w:t>3</w:t>
      </w:r>
      <w:r w:rsidRPr="00050AA0">
        <w:rPr>
          <w:bCs/>
          <w:sz w:val="21"/>
        </w:rPr>
        <w:t>个点号</w:t>
      </w:r>
      <w:r w:rsidR="00473456" w:rsidRPr="00050AA0">
        <w:rPr>
          <w:bCs/>
          <w:sz w:val="21"/>
        </w:rPr>
        <w:t>)</w:t>
      </w:r>
      <w:r w:rsidRPr="00050AA0">
        <w:rPr>
          <w:bCs/>
          <w:sz w:val="21"/>
        </w:rPr>
        <w:t>。</w:t>
      </w:r>
    </w:p>
    <w:p w:rsidR="00A15778" w:rsidRPr="00050AA0" w:rsidRDefault="00A15778">
      <w:pPr>
        <w:spacing w:line="240" w:lineRule="auto"/>
        <w:rPr>
          <w:bCs/>
          <w:sz w:val="21"/>
        </w:rPr>
      </w:pPr>
    </w:p>
    <w:p w:rsidR="000C133C" w:rsidRPr="00050AA0" w:rsidRDefault="000C133C">
      <w:pPr>
        <w:spacing w:line="240" w:lineRule="auto"/>
        <w:rPr>
          <w:bCs/>
          <w:color w:val="FF0000"/>
          <w:sz w:val="21"/>
        </w:rPr>
      </w:pPr>
      <w:r w:rsidRPr="00050AA0">
        <w:rPr>
          <w:bCs/>
          <w:color w:val="FF0000"/>
          <w:sz w:val="21"/>
        </w:rPr>
        <w:t>【注意：最新</w:t>
      </w:r>
      <w:r w:rsidRPr="00050AA0">
        <w:rPr>
          <w:bCs/>
          <w:color w:val="FF0000"/>
          <w:sz w:val="21"/>
        </w:rPr>
        <w:t>APA</w:t>
      </w:r>
      <w:r w:rsidR="002C7A5D" w:rsidRPr="00050AA0">
        <w:rPr>
          <w:bCs/>
          <w:color w:val="FF0000"/>
          <w:sz w:val="21"/>
        </w:rPr>
        <w:t>出版</w:t>
      </w:r>
      <w:r w:rsidRPr="00050AA0">
        <w:rPr>
          <w:bCs/>
          <w:color w:val="FF0000"/>
          <w:sz w:val="21"/>
        </w:rPr>
        <w:t>手册要求前</w:t>
      </w:r>
      <w:r w:rsidRPr="00050AA0">
        <w:rPr>
          <w:bCs/>
          <w:color w:val="FF0000"/>
          <w:sz w:val="21"/>
        </w:rPr>
        <w:t>20</w:t>
      </w:r>
      <w:r w:rsidRPr="00050AA0">
        <w:rPr>
          <w:bCs/>
          <w:color w:val="FF0000"/>
          <w:sz w:val="21"/>
        </w:rPr>
        <w:t>位著者都写上</w:t>
      </w:r>
      <w:r w:rsidR="00473456" w:rsidRPr="00050AA0">
        <w:rPr>
          <w:bCs/>
          <w:color w:val="FF0000"/>
          <w:sz w:val="21"/>
        </w:rPr>
        <w:t xml:space="preserve">, </w:t>
      </w:r>
      <w:r w:rsidRPr="00050AA0">
        <w:rPr>
          <w:bCs/>
          <w:color w:val="FF0000"/>
          <w:sz w:val="21"/>
        </w:rPr>
        <w:t>如果超过</w:t>
      </w:r>
      <w:r w:rsidRPr="00050AA0">
        <w:rPr>
          <w:bCs/>
          <w:color w:val="FF0000"/>
          <w:sz w:val="21"/>
        </w:rPr>
        <w:t>21</w:t>
      </w:r>
      <w:r w:rsidRPr="00050AA0">
        <w:rPr>
          <w:bCs/>
          <w:color w:val="FF0000"/>
          <w:sz w:val="21"/>
        </w:rPr>
        <w:t>人</w:t>
      </w:r>
      <w:r w:rsidR="00473456" w:rsidRPr="00050AA0">
        <w:rPr>
          <w:bCs/>
          <w:color w:val="FF0000"/>
          <w:sz w:val="21"/>
        </w:rPr>
        <w:t xml:space="preserve">, </w:t>
      </w:r>
      <w:r w:rsidRPr="00050AA0">
        <w:rPr>
          <w:bCs/>
          <w:color w:val="FF0000"/>
          <w:sz w:val="21"/>
        </w:rPr>
        <w:t>就写前</w:t>
      </w:r>
      <w:r w:rsidRPr="00050AA0">
        <w:rPr>
          <w:bCs/>
          <w:color w:val="FF0000"/>
          <w:sz w:val="21"/>
        </w:rPr>
        <w:t>19</w:t>
      </w:r>
      <w:r w:rsidRPr="00050AA0">
        <w:rPr>
          <w:bCs/>
          <w:color w:val="FF0000"/>
          <w:sz w:val="21"/>
        </w:rPr>
        <w:t>位和最后一位</w:t>
      </w:r>
      <w:r w:rsidR="00473456" w:rsidRPr="00050AA0">
        <w:rPr>
          <w:bCs/>
          <w:color w:val="FF0000"/>
          <w:sz w:val="21"/>
        </w:rPr>
        <w:t xml:space="preserve">, </w:t>
      </w:r>
      <w:r w:rsidRPr="00050AA0">
        <w:rPr>
          <w:bCs/>
          <w:color w:val="FF0000"/>
          <w:sz w:val="21"/>
        </w:rPr>
        <w:t>中间用省略号隔开。我们觉得这个改动</w:t>
      </w:r>
      <w:r w:rsidR="00B51558" w:rsidRPr="00050AA0">
        <w:rPr>
          <w:bCs/>
          <w:color w:val="FF0000"/>
          <w:sz w:val="21"/>
        </w:rPr>
        <w:t>并</w:t>
      </w:r>
      <w:r w:rsidRPr="00050AA0">
        <w:rPr>
          <w:bCs/>
          <w:color w:val="FF0000"/>
          <w:sz w:val="21"/>
        </w:rPr>
        <w:t>不好</w:t>
      </w:r>
      <w:r w:rsidR="00473456" w:rsidRPr="00050AA0">
        <w:rPr>
          <w:bCs/>
          <w:color w:val="FF0000"/>
          <w:sz w:val="21"/>
        </w:rPr>
        <w:t xml:space="preserve">, </w:t>
      </w:r>
      <w:r w:rsidRPr="00050AA0">
        <w:rPr>
          <w:bCs/>
          <w:color w:val="FF0000"/>
          <w:sz w:val="21"/>
        </w:rPr>
        <w:t>一是心理学论文中这么多著者的情况很少</w:t>
      </w:r>
      <w:r w:rsidR="002C7A5D" w:rsidRPr="00050AA0">
        <w:rPr>
          <w:bCs/>
          <w:color w:val="FF0000"/>
          <w:sz w:val="21"/>
        </w:rPr>
        <w:t>见</w:t>
      </w:r>
      <w:r w:rsidR="00473456" w:rsidRPr="00050AA0">
        <w:rPr>
          <w:bCs/>
          <w:color w:val="FF0000"/>
          <w:sz w:val="21"/>
        </w:rPr>
        <w:t xml:space="preserve">, </w:t>
      </w:r>
      <w:r w:rsidRPr="00050AA0">
        <w:rPr>
          <w:bCs/>
          <w:color w:val="FF0000"/>
          <w:sz w:val="21"/>
        </w:rPr>
        <w:t>二是也太占版面。反正大家都是用文献管理器</w:t>
      </w:r>
      <w:r w:rsidR="00473456" w:rsidRPr="00050AA0">
        <w:rPr>
          <w:bCs/>
          <w:color w:val="FF0000"/>
          <w:sz w:val="21"/>
        </w:rPr>
        <w:t xml:space="preserve">, </w:t>
      </w:r>
      <w:r w:rsidRPr="00050AA0">
        <w:rPr>
          <w:bCs/>
          <w:color w:val="FF0000"/>
          <w:sz w:val="21"/>
        </w:rPr>
        <w:t>如果是按照</w:t>
      </w:r>
      <w:r w:rsidRPr="00050AA0">
        <w:rPr>
          <w:bCs/>
          <w:color w:val="FF0000"/>
          <w:sz w:val="21"/>
        </w:rPr>
        <w:t>APA</w:t>
      </w:r>
      <w:r w:rsidRPr="00050AA0">
        <w:rPr>
          <w:bCs/>
          <w:color w:val="FF0000"/>
          <w:sz w:val="21"/>
        </w:rPr>
        <w:t>的新要求</w:t>
      </w:r>
      <w:r w:rsidR="00473456" w:rsidRPr="00050AA0">
        <w:rPr>
          <w:bCs/>
          <w:color w:val="FF0000"/>
          <w:sz w:val="21"/>
        </w:rPr>
        <w:t xml:space="preserve">, </w:t>
      </w:r>
      <w:r w:rsidRPr="00050AA0">
        <w:rPr>
          <w:bCs/>
          <w:color w:val="FF0000"/>
          <w:sz w:val="21"/>
        </w:rPr>
        <w:t>我们也默认是正确的</w:t>
      </w:r>
      <w:r w:rsidR="002C7A5D" w:rsidRPr="00050AA0">
        <w:rPr>
          <w:bCs/>
          <w:color w:val="FF0000"/>
          <w:sz w:val="21"/>
        </w:rPr>
        <w:t>。包括</w:t>
      </w:r>
      <w:r w:rsidR="002C7A5D" w:rsidRPr="00050AA0">
        <w:rPr>
          <w:bCs/>
          <w:color w:val="FF0000"/>
          <w:sz w:val="21"/>
        </w:rPr>
        <w:t>APA</w:t>
      </w:r>
      <w:r w:rsidR="002C7A5D" w:rsidRPr="00050AA0">
        <w:rPr>
          <w:bCs/>
          <w:color w:val="FF0000"/>
          <w:sz w:val="21"/>
        </w:rPr>
        <w:t>还要求文献后要有</w:t>
      </w:r>
      <w:r w:rsidR="002C7A5D" w:rsidRPr="00050AA0">
        <w:rPr>
          <w:bCs/>
          <w:color w:val="FF0000"/>
          <w:sz w:val="21"/>
        </w:rPr>
        <w:t>DOI</w:t>
      </w:r>
      <w:r w:rsidR="00473456" w:rsidRPr="00050AA0">
        <w:rPr>
          <w:bCs/>
          <w:color w:val="FF0000"/>
          <w:sz w:val="21"/>
        </w:rPr>
        <w:t xml:space="preserve">, </w:t>
      </w:r>
      <w:r w:rsidR="002C7A5D" w:rsidRPr="00050AA0">
        <w:rPr>
          <w:bCs/>
          <w:color w:val="FF0000"/>
          <w:sz w:val="21"/>
        </w:rPr>
        <w:t>我们只</w:t>
      </w:r>
      <w:r w:rsidR="00B51558" w:rsidRPr="00050AA0">
        <w:rPr>
          <w:bCs/>
          <w:color w:val="FF0000"/>
          <w:sz w:val="21"/>
        </w:rPr>
        <w:t>当作</w:t>
      </w:r>
      <w:r w:rsidR="002C7A5D" w:rsidRPr="00050AA0">
        <w:rPr>
          <w:bCs/>
          <w:color w:val="FF0000"/>
          <w:sz w:val="21"/>
        </w:rPr>
        <w:t>可选项</w:t>
      </w:r>
      <w:r w:rsidR="00473456" w:rsidRPr="00050AA0">
        <w:rPr>
          <w:bCs/>
          <w:color w:val="FF0000"/>
          <w:sz w:val="21"/>
        </w:rPr>
        <w:t xml:space="preserve">, </w:t>
      </w:r>
      <w:r w:rsidR="002C7A5D" w:rsidRPr="00050AA0">
        <w:rPr>
          <w:bCs/>
          <w:color w:val="FF0000"/>
          <w:sz w:val="21"/>
        </w:rPr>
        <w:t>不做硬性规定</w:t>
      </w:r>
      <w:r w:rsidRPr="00050AA0">
        <w:rPr>
          <w:bCs/>
          <w:color w:val="FF0000"/>
          <w:sz w:val="21"/>
        </w:rPr>
        <w:t>】</w:t>
      </w:r>
    </w:p>
    <w:p w:rsidR="000C133C" w:rsidRPr="00050AA0" w:rsidRDefault="000C133C">
      <w:pPr>
        <w:spacing w:line="240" w:lineRule="auto"/>
        <w:rPr>
          <w:bCs/>
          <w:sz w:val="21"/>
        </w:rPr>
      </w:pPr>
    </w:p>
    <w:p w:rsidR="00A15778" w:rsidRPr="00050AA0" w:rsidRDefault="00A15778">
      <w:pPr>
        <w:spacing w:line="240" w:lineRule="auto"/>
        <w:rPr>
          <w:b/>
          <w:sz w:val="21"/>
        </w:rPr>
      </w:pPr>
      <w:r w:rsidRPr="00050AA0">
        <w:rPr>
          <w:b/>
          <w:sz w:val="21"/>
        </w:rPr>
        <w:t xml:space="preserve">5 </w:t>
      </w:r>
      <w:r w:rsidRPr="00050AA0">
        <w:rPr>
          <w:b/>
          <w:sz w:val="21"/>
        </w:rPr>
        <w:t>已被接受还未印刷出版的论文</w:t>
      </w:r>
    </w:p>
    <w:p w:rsidR="00A15778" w:rsidRPr="00050AA0" w:rsidRDefault="00A15778">
      <w:pPr>
        <w:spacing w:line="240" w:lineRule="auto"/>
        <w:rPr>
          <w:bCs/>
          <w:sz w:val="21"/>
        </w:rPr>
      </w:pPr>
      <w:r w:rsidRPr="00050AA0">
        <w:rPr>
          <w:bCs/>
          <w:sz w:val="21"/>
        </w:rPr>
        <w:t>张三</w:t>
      </w:r>
      <w:r w:rsidR="00473456" w:rsidRPr="00050AA0">
        <w:rPr>
          <w:bCs/>
          <w:sz w:val="21"/>
        </w:rPr>
        <w:t xml:space="preserve">, </w:t>
      </w:r>
      <w:r w:rsidRPr="00050AA0">
        <w:rPr>
          <w:bCs/>
          <w:sz w:val="21"/>
        </w:rPr>
        <w:t>李四</w:t>
      </w:r>
      <w:r w:rsidRPr="00050AA0">
        <w:rPr>
          <w:bCs/>
          <w:sz w:val="21"/>
        </w:rPr>
        <w:t>.</w:t>
      </w:r>
      <w:r w:rsidRPr="00050AA0">
        <w:rPr>
          <w:rFonts w:eastAsia="PMingLiU"/>
          <w:bCs/>
          <w:sz w:val="21"/>
        </w:rPr>
        <w:t xml:space="preserve"> </w:t>
      </w:r>
      <w:r w:rsidRPr="00050AA0">
        <w:rPr>
          <w:bCs/>
          <w:sz w:val="21"/>
        </w:rPr>
        <w:t>(</w:t>
      </w:r>
      <w:r w:rsidRPr="00050AA0">
        <w:rPr>
          <w:bCs/>
          <w:sz w:val="21"/>
        </w:rPr>
        <w:t>印刷中</w:t>
      </w:r>
      <w:r w:rsidRPr="00050AA0">
        <w:rPr>
          <w:bCs/>
          <w:sz w:val="21"/>
        </w:rPr>
        <w:t xml:space="preserve">). </w:t>
      </w:r>
      <w:r w:rsidRPr="00050AA0">
        <w:rPr>
          <w:bCs/>
          <w:sz w:val="21"/>
        </w:rPr>
        <w:t>中国心理学的过去与未来</w:t>
      </w:r>
      <w:r w:rsidRPr="00050AA0">
        <w:rPr>
          <w:bCs/>
          <w:sz w:val="21"/>
        </w:rPr>
        <w:t xml:space="preserve">. </w:t>
      </w:r>
      <w:r w:rsidRPr="00050AA0">
        <w:rPr>
          <w:bCs/>
          <w:i/>
          <w:iCs/>
          <w:sz w:val="21"/>
        </w:rPr>
        <w:t>心理学报</w:t>
      </w:r>
      <w:r w:rsidRPr="00050AA0">
        <w:rPr>
          <w:kern w:val="0"/>
          <w:sz w:val="21"/>
          <w:szCs w:val="16"/>
        </w:rPr>
        <w:t>.</w:t>
      </w:r>
    </w:p>
    <w:p w:rsidR="00A15778" w:rsidRPr="00050AA0" w:rsidRDefault="00A15778">
      <w:pPr>
        <w:spacing w:line="240" w:lineRule="auto"/>
        <w:rPr>
          <w:bCs/>
          <w:sz w:val="21"/>
        </w:rPr>
      </w:pPr>
    </w:p>
    <w:p w:rsidR="00A15778" w:rsidRPr="00050AA0" w:rsidRDefault="00A15778">
      <w:pPr>
        <w:numPr>
          <w:ilvl w:val="0"/>
          <w:numId w:val="18"/>
        </w:numPr>
        <w:spacing w:line="240" w:lineRule="auto"/>
        <w:rPr>
          <w:bCs/>
          <w:sz w:val="21"/>
        </w:rPr>
      </w:pPr>
      <w:r w:rsidRPr="00050AA0">
        <w:rPr>
          <w:bCs/>
          <w:sz w:val="21"/>
        </w:rPr>
        <w:t>如果相同著者、相同时间的两篇或多篇论文都等待出版</w:t>
      </w:r>
      <w:r w:rsidR="00473456" w:rsidRPr="00050AA0">
        <w:rPr>
          <w:bCs/>
          <w:sz w:val="21"/>
        </w:rPr>
        <w:t xml:space="preserve">, </w:t>
      </w:r>
      <w:r w:rsidRPr="00050AA0">
        <w:rPr>
          <w:bCs/>
          <w:sz w:val="21"/>
        </w:rPr>
        <w:t>则后面加</w:t>
      </w:r>
      <w:r w:rsidRPr="00050AA0">
        <w:rPr>
          <w:bCs/>
          <w:sz w:val="21"/>
        </w:rPr>
        <w:t>a</w:t>
      </w:r>
      <w:r w:rsidRPr="00050AA0">
        <w:rPr>
          <w:bCs/>
          <w:sz w:val="21"/>
        </w:rPr>
        <w:t>、</w:t>
      </w:r>
      <w:r w:rsidRPr="00050AA0">
        <w:rPr>
          <w:bCs/>
          <w:sz w:val="21"/>
        </w:rPr>
        <w:t>b</w:t>
      </w:r>
      <w:r w:rsidRPr="00050AA0">
        <w:rPr>
          <w:bCs/>
          <w:sz w:val="21"/>
        </w:rPr>
        <w:t>、</w:t>
      </w:r>
      <w:r w:rsidRPr="00050AA0">
        <w:rPr>
          <w:bCs/>
          <w:sz w:val="21"/>
        </w:rPr>
        <w:t>c…</w:t>
      </w:r>
      <w:r w:rsidRPr="00050AA0">
        <w:rPr>
          <w:bCs/>
          <w:sz w:val="21"/>
        </w:rPr>
        <w:t>来区分。如印刷中</w:t>
      </w:r>
      <w:r w:rsidRPr="00050AA0">
        <w:rPr>
          <w:bCs/>
          <w:sz w:val="21"/>
        </w:rPr>
        <w:t>a</w:t>
      </w:r>
      <w:r w:rsidR="00473456" w:rsidRPr="00050AA0">
        <w:rPr>
          <w:bCs/>
          <w:sz w:val="21"/>
        </w:rPr>
        <w:t xml:space="preserve">, </w:t>
      </w:r>
      <w:r w:rsidRPr="00050AA0">
        <w:rPr>
          <w:bCs/>
          <w:sz w:val="21"/>
        </w:rPr>
        <w:t>印刷中</w:t>
      </w:r>
      <w:r w:rsidRPr="00050AA0">
        <w:rPr>
          <w:bCs/>
          <w:sz w:val="21"/>
        </w:rPr>
        <w:t>b</w:t>
      </w:r>
      <w:r w:rsidRPr="00050AA0">
        <w:rPr>
          <w:bCs/>
          <w:sz w:val="21"/>
        </w:rPr>
        <w:t>。</w:t>
      </w:r>
    </w:p>
    <w:p w:rsidR="00A15778" w:rsidRPr="00050AA0" w:rsidRDefault="00A15778">
      <w:pPr>
        <w:numPr>
          <w:ilvl w:val="0"/>
          <w:numId w:val="18"/>
        </w:numPr>
        <w:spacing w:line="240" w:lineRule="auto"/>
        <w:rPr>
          <w:bCs/>
          <w:sz w:val="21"/>
        </w:rPr>
      </w:pPr>
      <w:r w:rsidRPr="00050AA0">
        <w:rPr>
          <w:bCs/>
          <w:sz w:val="21"/>
        </w:rPr>
        <w:t>英文用：</w:t>
      </w:r>
      <w:r w:rsidRPr="00050AA0">
        <w:rPr>
          <w:bCs/>
          <w:sz w:val="21"/>
        </w:rPr>
        <w:t>in press</w:t>
      </w:r>
      <w:r w:rsidRPr="00050AA0">
        <w:rPr>
          <w:bCs/>
          <w:sz w:val="21"/>
        </w:rPr>
        <w:t>。两篇或多篇相同著者和相同出版时间</w:t>
      </w:r>
      <w:r w:rsidR="00473456" w:rsidRPr="00050AA0">
        <w:rPr>
          <w:bCs/>
          <w:sz w:val="21"/>
        </w:rPr>
        <w:t xml:space="preserve">, </w:t>
      </w:r>
      <w:r w:rsidRPr="00050AA0">
        <w:rPr>
          <w:bCs/>
          <w:sz w:val="21"/>
        </w:rPr>
        <w:t>用：</w:t>
      </w:r>
      <w:r w:rsidRPr="00050AA0">
        <w:rPr>
          <w:bCs/>
          <w:sz w:val="21"/>
        </w:rPr>
        <w:t>in press-a</w:t>
      </w:r>
      <w:r w:rsidR="00473456" w:rsidRPr="00050AA0">
        <w:rPr>
          <w:bCs/>
          <w:sz w:val="21"/>
        </w:rPr>
        <w:t xml:space="preserve">, </w:t>
      </w:r>
      <w:r w:rsidRPr="00050AA0">
        <w:rPr>
          <w:bCs/>
          <w:sz w:val="21"/>
        </w:rPr>
        <w:t>in press-b</w:t>
      </w:r>
    </w:p>
    <w:p w:rsidR="00A15778" w:rsidRPr="00050AA0" w:rsidRDefault="00A15778">
      <w:pPr>
        <w:spacing w:line="240" w:lineRule="auto"/>
        <w:rPr>
          <w:bCs/>
          <w:sz w:val="21"/>
        </w:rPr>
      </w:pPr>
    </w:p>
    <w:p w:rsidR="00BB058D" w:rsidRPr="00050AA0" w:rsidRDefault="00B51558" w:rsidP="00BB058D">
      <w:pPr>
        <w:autoSpaceDE w:val="0"/>
        <w:autoSpaceDN w:val="0"/>
        <w:adjustRightInd w:val="0"/>
        <w:jc w:val="left"/>
        <w:rPr>
          <w:rFonts w:eastAsia="Arial-BoldMT"/>
          <w:b/>
          <w:bCs/>
          <w:color w:val="231F20"/>
          <w:kern w:val="0"/>
          <w:sz w:val="21"/>
          <w:szCs w:val="21"/>
        </w:rPr>
      </w:pPr>
      <w:r w:rsidRPr="00050AA0">
        <w:rPr>
          <w:b/>
          <w:bCs/>
          <w:color w:val="231F20"/>
          <w:kern w:val="0"/>
          <w:sz w:val="21"/>
          <w:szCs w:val="21"/>
        </w:rPr>
        <w:t>6</w:t>
      </w:r>
      <w:r w:rsidR="00BB058D" w:rsidRPr="00050AA0">
        <w:rPr>
          <w:rFonts w:eastAsia="Arial-BoldMT"/>
          <w:b/>
          <w:bCs/>
          <w:color w:val="231F20"/>
          <w:kern w:val="0"/>
          <w:sz w:val="21"/>
          <w:szCs w:val="21"/>
        </w:rPr>
        <w:t xml:space="preserve">. </w:t>
      </w:r>
      <w:r w:rsidRPr="00050AA0">
        <w:rPr>
          <w:rFonts w:eastAsia="Arial-BoldMT"/>
          <w:b/>
          <w:bCs/>
          <w:color w:val="231F20"/>
          <w:kern w:val="0"/>
          <w:sz w:val="21"/>
          <w:szCs w:val="21"/>
        </w:rPr>
        <w:t>提前上</w:t>
      </w:r>
      <w:r w:rsidRPr="00050AA0">
        <w:rPr>
          <w:b/>
          <w:bCs/>
          <w:color w:val="231F20"/>
          <w:kern w:val="0"/>
          <w:sz w:val="21"/>
          <w:szCs w:val="21"/>
        </w:rPr>
        <w:t>线</w:t>
      </w:r>
      <w:r w:rsidRPr="00050AA0">
        <w:rPr>
          <w:rFonts w:eastAsia="MS Mincho"/>
          <w:b/>
          <w:bCs/>
          <w:color w:val="231F20"/>
          <w:kern w:val="0"/>
          <w:sz w:val="21"/>
          <w:szCs w:val="21"/>
        </w:rPr>
        <w:t>有</w:t>
      </w:r>
      <w:proofErr w:type="spellStart"/>
      <w:r w:rsidRPr="00050AA0">
        <w:rPr>
          <w:b/>
          <w:bCs/>
          <w:color w:val="231F20"/>
          <w:kern w:val="0"/>
          <w:sz w:val="21"/>
          <w:szCs w:val="21"/>
        </w:rPr>
        <w:t>doi</w:t>
      </w:r>
      <w:proofErr w:type="spellEnd"/>
      <w:r w:rsidRPr="00050AA0">
        <w:rPr>
          <w:rFonts w:eastAsia="Arial-BoldMT"/>
          <w:b/>
          <w:bCs/>
          <w:color w:val="231F20"/>
          <w:kern w:val="0"/>
          <w:sz w:val="21"/>
          <w:szCs w:val="21"/>
        </w:rPr>
        <w:t>的</w:t>
      </w:r>
      <w:proofErr w:type="gramStart"/>
      <w:r w:rsidRPr="00050AA0">
        <w:rPr>
          <w:b/>
          <w:bCs/>
          <w:color w:val="231F20"/>
          <w:kern w:val="0"/>
          <w:sz w:val="21"/>
          <w:szCs w:val="21"/>
        </w:rPr>
        <w:t>预</w:t>
      </w:r>
      <w:r w:rsidRPr="00050AA0">
        <w:rPr>
          <w:rFonts w:eastAsia="MS Mincho"/>
          <w:b/>
          <w:bCs/>
          <w:color w:val="231F20"/>
          <w:kern w:val="0"/>
          <w:sz w:val="21"/>
          <w:szCs w:val="21"/>
        </w:rPr>
        <w:t>出版</w:t>
      </w:r>
      <w:proofErr w:type="gramEnd"/>
      <w:r w:rsidRPr="00050AA0">
        <w:rPr>
          <w:b/>
          <w:bCs/>
          <w:color w:val="231F20"/>
          <w:kern w:val="0"/>
          <w:sz w:val="21"/>
          <w:szCs w:val="21"/>
        </w:rPr>
        <w:t>论</w:t>
      </w:r>
      <w:r w:rsidRPr="00050AA0">
        <w:rPr>
          <w:rFonts w:eastAsia="MS Mincho"/>
          <w:b/>
          <w:bCs/>
          <w:color w:val="231F20"/>
          <w:kern w:val="0"/>
          <w:sz w:val="21"/>
          <w:szCs w:val="21"/>
        </w:rPr>
        <w:t>文</w:t>
      </w:r>
    </w:p>
    <w:p w:rsidR="00BB058D" w:rsidRPr="00050AA0" w:rsidRDefault="00BB058D" w:rsidP="00B51558">
      <w:pPr>
        <w:spacing w:line="240" w:lineRule="auto"/>
        <w:ind w:left="420" w:hangingChars="200" w:hanging="420"/>
        <w:rPr>
          <w:rFonts w:eastAsia="ArialMT"/>
          <w:color w:val="0000EF"/>
          <w:kern w:val="0"/>
          <w:sz w:val="21"/>
          <w:szCs w:val="21"/>
        </w:rPr>
      </w:pPr>
      <w:proofErr w:type="spellStart"/>
      <w:proofErr w:type="gramStart"/>
      <w:r w:rsidRPr="00050AA0">
        <w:rPr>
          <w:bCs/>
          <w:sz w:val="21"/>
        </w:rPr>
        <w:t>Huestegge</w:t>
      </w:r>
      <w:proofErr w:type="spellEnd"/>
      <w:r w:rsidR="00473456" w:rsidRPr="00050AA0">
        <w:rPr>
          <w:rFonts w:eastAsia="ArialMT"/>
          <w:color w:val="000000"/>
          <w:kern w:val="0"/>
          <w:sz w:val="21"/>
          <w:szCs w:val="21"/>
        </w:rPr>
        <w:t xml:space="preserve">, </w:t>
      </w:r>
      <w:r w:rsidRPr="00050AA0">
        <w:rPr>
          <w:rFonts w:eastAsia="ArialMT"/>
          <w:color w:val="000000"/>
          <w:kern w:val="0"/>
          <w:sz w:val="21"/>
          <w:szCs w:val="21"/>
        </w:rPr>
        <w:t>S. M.</w:t>
      </w:r>
      <w:r w:rsidR="00473456" w:rsidRPr="00050AA0">
        <w:rPr>
          <w:rFonts w:eastAsia="ArialMT"/>
          <w:color w:val="000000"/>
          <w:kern w:val="0"/>
          <w:sz w:val="21"/>
          <w:szCs w:val="21"/>
        </w:rPr>
        <w:t xml:space="preserve">, </w:t>
      </w:r>
      <w:proofErr w:type="spellStart"/>
      <w:r w:rsidRPr="00050AA0">
        <w:rPr>
          <w:rFonts w:eastAsia="ArialMT"/>
          <w:color w:val="000000"/>
          <w:kern w:val="0"/>
          <w:sz w:val="21"/>
          <w:szCs w:val="21"/>
        </w:rPr>
        <w:t>Raettig</w:t>
      </w:r>
      <w:proofErr w:type="spellEnd"/>
      <w:r w:rsidR="00473456" w:rsidRPr="00050AA0">
        <w:rPr>
          <w:rFonts w:eastAsia="ArialMT"/>
          <w:color w:val="000000"/>
          <w:kern w:val="0"/>
          <w:sz w:val="21"/>
          <w:szCs w:val="21"/>
        </w:rPr>
        <w:t xml:space="preserve">, </w:t>
      </w:r>
      <w:r w:rsidRPr="00050AA0">
        <w:rPr>
          <w:rFonts w:eastAsia="ArialMT"/>
          <w:color w:val="000000"/>
          <w:kern w:val="0"/>
          <w:sz w:val="21"/>
          <w:szCs w:val="21"/>
        </w:rPr>
        <w:t>T.</w:t>
      </w:r>
      <w:r w:rsidR="00473456" w:rsidRPr="00050AA0">
        <w:rPr>
          <w:rFonts w:eastAsia="ArialMT"/>
          <w:color w:val="000000"/>
          <w:kern w:val="0"/>
          <w:sz w:val="21"/>
          <w:szCs w:val="21"/>
        </w:rPr>
        <w:t xml:space="preserve">, </w:t>
      </w:r>
      <w:r w:rsidRPr="00050AA0">
        <w:rPr>
          <w:rFonts w:eastAsia="ArialMT"/>
          <w:color w:val="000000"/>
          <w:kern w:val="0"/>
          <w:sz w:val="21"/>
          <w:szCs w:val="21"/>
        </w:rPr>
        <w:t xml:space="preserve">&amp; </w:t>
      </w:r>
      <w:proofErr w:type="spellStart"/>
      <w:r w:rsidRPr="00050AA0">
        <w:rPr>
          <w:rFonts w:eastAsia="ArialMT"/>
          <w:color w:val="000000"/>
          <w:kern w:val="0"/>
          <w:sz w:val="21"/>
          <w:szCs w:val="21"/>
        </w:rPr>
        <w:t>Huestegge</w:t>
      </w:r>
      <w:proofErr w:type="spellEnd"/>
      <w:r w:rsidR="00473456" w:rsidRPr="00050AA0">
        <w:rPr>
          <w:rFonts w:eastAsia="ArialMT"/>
          <w:color w:val="000000"/>
          <w:kern w:val="0"/>
          <w:sz w:val="21"/>
          <w:szCs w:val="21"/>
        </w:rPr>
        <w:t xml:space="preserve">, </w:t>
      </w:r>
      <w:r w:rsidRPr="00050AA0">
        <w:rPr>
          <w:rFonts w:eastAsia="ArialMT"/>
          <w:color w:val="000000"/>
          <w:kern w:val="0"/>
          <w:sz w:val="21"/>
          <w:szCs w:val="21"/>
        </w:rPr>
        <w:t>L. (2019).</w:t>
      </w:r>
      <w:proofErr w:type="gramEnd"/>
      <w:r w:rsidRPr="00050AA0">
        <w:rPr>
          <w:rFonts w:eastAsia="ArialMT"/>
          <w:color w:val="000000"/>
          <w:kern w:val="0"/>
          <w:sz w:val="21"/>
          <w:szCs w:val="21"/>
        </w:rPr>
        <w:t xml:space="preserve"> Are </w:t>
      </w:r>
      <w:proofErr w:type="spellStart"/>
      <w:r w:rsidRPr="00050AA0">
        <w:rPr>
          <w:rFonts w:eastAsia="ArialMT"/>
          <w:color w:val="000000"/>
          <w:kern w:val="0"/>
          <w:sz w:val="21"/>
          <w:szCs w:val="21"/>
        </w:rPr>
        <w:t>faceincongruent</w:t>
      </w:r>
      <w:proofErr w:type="spellEnd"/>
      <w:r w:rsidRPr="00050AA0">
        <w:rPr>
          <w:rFonts w:eastAsia="ArialMT"/>
          <w:color w:val="000000"/>
          <w:kern w:val="0"/>
          <w:sz w:val="21"/>
          <w:szCs w:val="21"/>
        </w:rPr>
        <w:t xml:space="preserve"> voices harder to process? Effects of face</w:t>
      </w:r>
      <w:r w:rsidR="00B51558" w:rsidRPr="00050AA0">
        <w:rPr>
          <w:rFonts w:eastAsia="ArialMT"/>
          <w:color w:val="000000"/>
          <w:kern w:val="0"/>
          <w:sz w:val="21"/>
          <w:szCs w:val="21"/>
        </w:rPr>
        <w:t>-</w:t>
      </w:r>
      <w:r w:rsidRPr="00050AA0">
        <w:rPr>
          <w:rFonts w:eastAsia="ArialMT"/>
          <w:color w:val="000000"/>
          <w:kern w:val="0"/>
          <w:sz w:val="21"/>
          <w:szCs w:val="21"/>
        </w:rPr>
        <w:t xml:space="preserve">voice gender </w:t>
      </w:r>
      <w:proofErr w:type="spellStart"/>
      <w:r w:rsidRPr="00050AA0">
        <w:rPr>
          <w:rFonts w:eastAsia="ArialMT"/>
          <w:color w:val="000000"/>
          <w:kern w:val="0"/>
          <w:sz w:val="21"/>
          <w:szCs w:val="21"/>
        </w:rPr>
        <w:t>incongruency</w:t>
      </w:r>
      <w:proofErr w:type="spellEnd"/>
      <w:r w:rsidRPr="00050AA0">
        <w:rPr>
          <w:rFonts w:eastAsia="ArialMT"/>
          <w:color w:val="000000"/>
          <w:kern w:val="0"/>
          <w:sz w:val="21"/>
          <w:szCs w:val="21"/>
        </w:rPr>
        <w:t xml:space="preserve"> on basic cognitive information processing. </w:t>
      </w:r>
      <w:proofErr w:type="gramStart"/>
      <w:r w:rsidRPr="00050AA0">
        <w:rPr>
          <w:rFonts w:eastAsia="ArialMT"/>
          <w:i/>
          <w:color w:val="000000"/>
          <w:kern w:val="0"/>
          <w:sz w:val="21"/>
          <w:szCs w:val="21"/>
        </w:rPr>
        <w:t>Experimental Psychology</w:t>
      </w:r>
      <w:r w:rsidRPr="00050AA0">
        <w:rPr>
          <w:rFonts w:eastAsia="ArialMT"/>
          <w:color w:val="000000"/>
          <w:kern w:val="0"/>
          <w:sz w:val="21"/>
          <w:szCs w:val="21"/>
        </w:rPr>
        <w:t>.</w:t>
      </w:r>
      <w:proofErr w:type="gramEnd"/>
      <w:r w:rsidRPr="00050AA0">
        <w:rPr>
          <w:rFonts w:eastAsia="ArialMT"/>
          <w:color w:val="000000"/>
          <w:kern w:val="0"/>
          <w:sz w:val="21"/>
          <w:szCs w:val="21"/>
        </w:rPr>
        <w:t xml:space="preserve"> Advance online publication. </w:t>
      </w:r>
      <w:hyperlink r:id="rId7" w:history="1">
        <w:r w:rsidRPr="00050AA0">
          <w:rPr>
            <w:rStyle w:val="ab"/>
            <w:rFonts w:eastAsia="ArialMT"/>
            <w:kern w:val="0"/>
            <w:sz w:val="21"/>
            <w:szCs w:val="21"/>
          </w:rPr>
          <w:t>https://doi.org/10.1027/1618-3169/a000440</w:t>
        </w:r>
      </w:hyperlink>
    </w:p>
    <w:p w:rsidR="00BB058D" w:rsidRPr="00050AA0" w:rsidRDefault="00BB058D">
      <w:pPr>
        <w:spacing w:line="240" w:lineRule="auto"/>
        <w:rPr>
          <w:bCs/>
          <w:sz w:val="21"/>
        </w:rPr>
      </w:pPr>
    </w:p>
    <w:p w:rsidR="00B51558" w:rsidRPr="00050AA0" w:rsidRDefault="00B51558" w:rsidP="00B51558">
      <w:pPr>
        <w:autoSpaceDE w:val="0"/>
        <w:autoSpaceDN w:val="0"/>
        <w:adjustRightInd w:val="0"/>
        <w:jc w:val="left"/>
        <w:rPr>
          <w:rFonts w:eastAsia="Arial-BoldMT"/>
          <w:b/>
          <w:bCs/>
          <w:color w:val="231F20"/>
          <w:kern w:val="0"/>
          <w:sz w:val="21"/>
          <w:szCs w:val="21"/>
        </w:rPr>
      </w:pPr>
      <w:r w:rsidRPr="00050AA0">
        <w:rPr>
          <w:b/>
          <w:bCs/>
          <w:color w:val="231F20"/>
          <w:kern w:val="0"/>
          <w:sz w:val="21"/>
          <w:szCs w:val="21"/>
        </w:rPr>
        <w:t>7</w:t>
      </w:r>
      <w:r w:rsidRPr="00050AA0">
        <w:rPr>
          <w:rFonts w:eastAsia="Arial-BoldMT"/>
          <w:b/>
          <w:bCs/>
          <w:color w:val="231F20"/>
          <w:kern w:val="0"/>
          <w:sz w:val="21"/>
          <w:szCs w:val="21"/>
        </w:rPr>
        <w:t xml:space="preserve">. </w:t>
      </w:r>
      <w:r w:rsidRPr="00050AA0">
        <w:rPr>
          <w:rFonts w:eastAsia="Arial-BoldMT"/>
          <w:b/>
          <w:bCs/>
          <w:color w:val="231F20"/>
          <w:kern w:val="0"/>
          <w:sz w:val="21"/>
          <w:szCs w:val="21"/>
        </w:rPr>
        <w:t>只有</w:t>
      </w:r>
      <w:r w:rsidRPr="00050AA0">
        <w:rPr>
          <w:b/>
          <w:bCs/>
          <w:color w:val="231F20"/>
          <w:kern w:val="0"/>
          <w:sz w:val="21"/>
          <w:szCs w:val="21"/>
        </w:rPr>
        <w:t>论文编号而无页码的电子刊论文</w:t>
      </w:r>
    </w:p>
    <w:p w:rsidR="00B51558" w:rsidRPr="00050AA0" w:rsidRDefault="00B51558" w:rsidP="00B51558">
      <w:pPr>
        <w:spacing w:line="240" w:lineRule="auto"/>
        <w:ind w:left="420" w:hangingChars="200" w:hanging="420"/>
        <w:rPr>
          <w:rFonts w:eastAsia="ArialMT"/>
          <w:color w:val="0000EF"/>
          <w:kern w:val="0"/>
          <w:sz w:val="21"/>
          <w:szCs w:val="21"/>
        </w:rPr>
      </w:pPr>
      <w:proofErr w:type="gramStart"/>
      <w:r w:rsidRPr="00050AA0">
        <w:rPr>
          <w:rFonts w:eastAsia="ArialMT"/>
          <w:color w:val="000000"/>
          <w:kern w:val="0"/>
          <w:sz w:val="21"/>
          <w:szCs w:val="21"/>
        </w:rPr>
        <w:t>Burin</w:t>
      </w:r>
      <w:r w:rsidR="00473456" w:rsidRPr="00050AA0">
        <w:rPr>
          <w:rFonts w:eastAsia="ArialMT"/>
          <w:color w:val="000000"/>
          <w:kern w:val="0"/>
          <w:sz w:val="21"/>
          <w:szCs w:val="21"/>
        </w:rPr>
        <w:t xml:space="preserve">, </w:t>
      </w:r>
      <w:r w:rsidRPr="00050AA0">
        <w:rPr>
          <w:rFonts w:eastAsia="ArialMT"/>
          <w:color w:val="000000"/>
          <w:kern w:val="0"/>
          <w:sz w:val="21"/>
          <w:szCs w:val="21"/>
        </w:rPr>
        <w:t>D.</w:t>
      </w:r>
      <w:r w:rsidR="00473456" w:rsidRPr="00050AA0">
        <w:rPr>
          <w:rFonts w:eastAsia="ArialMT"/>
          <w:color w:val="000000"/>
          <w:kern w:val="0"/>
          <w:sz w:val="21"/>
          <w:szCs w:val="21"/>
        </w:rPr>
        <w:t xml:space="preserve">, </w:t>
      </w:r>
      <w:proofErr w:type="spellStart"/>
      <w:r w:rsidRPr="00050AA0">
        <w:rPr>
          <w:rFonts w:eastAsia="ArialMT"/>
          <w:color w:val="000000"/>
          <w:kern w:val="0"/>
          <w:sz w:val="21"/>
          <w:szCs w:val="21"/>
        </w:rPr>
        <w:t>Kilteni</w:t>
      </w:r>
      <w:proofErr w:type="spellEnd"/>
      <w:r w:rsidR="00473456" w:rsidRPr="00050AA0">
        <w:rPr>
          <w:rFonts w:eastAsia="ArialMT"/>
          <w:color w:val="000000"/>
          <w:kern w:val="0"/>
          <w:sz w:val="21"/>
          <w:szCs w:val="21"/>
        </w:rPr>
        <w:t xml:space="preserve">, </w:t>
      </w:r>
      <w:r w:rsidRPr="00050AA0">
        <w:rPr>
          <w:rFonts w:eastAsia="ArialMT"/>
          <w:color w:val="000000"/>
          <w:kern w:val="0"/>
          <w:sz w:val="21"/>
          <w:szCs w:val="21"/>
        </w:rPr>
        <w:t>K.</w:t>
      </w:r>
      <w:r w:rsidR="00473456" w:rsidRPr="00050AA0">
        <w:rPr>
          <w:rFonts w:eastAsia="ArialMT"/>
          <w:color w:val="000000"/>
          <w:kern w:val="0"/>
          <w:sz w:val="21"/>
          <w:szCs w:val="21"/>
        </w:rPr>
        <w:t xml:space="preserve">, </w:t>
      </w:r>
      <w:proofErr w:type="spellStart"/>
      <w:r w:rsidRPr="00050AA0">
        <w:rPr>
          <w:rFonts w:eastAsia="ArialMT"/>
          <w:color w:val="000000"/>
          <w:kern w:val="0"/>
          <w:sz w:val="21"/>
          <w:szCs w:val="21"/>
        </w:rPr>
        <w:t>Rabuffetti</w:t>
      </w:r>
      <w:proofErr w:type="spellEnd"/>
      <w:r w:rsidR="00473456" w:rsidRPr="00050AA0">
        <w:rPr>
          <w:rFonts w:eastAsia="ArialMT"/>
          <w:color w:val="000000"/>
          <w:kern w:val="0"/>
          <w:sz w:val="21"/>
          <w:szCs w:val="21"/>
        </w:rPr>
        <w:t xml:space="preserve">, </w:t>
      </w:r>
      <w:r w:rsidRPr="00050AA0">
        <w:rPr>
          <w:rFonts w:eastAsia="ArialMT"/>
          <w:color w:val="000000"/>
          <w:kern w:val="0"/>
          <w:sz w:val="21"/>
          <w:szCs w:val="21"/>
        </w:rPr>
        <w:t>M.</w:t>
      </w:r>
      <w:r w:rsidR="00473456" w:rsidRPr="00050AA0">
        <w:rPr>
          <w:rFonts w:eastAsia="ArialMT"/>
          <w:color w:val="000000"/>
          <w:kern w:val="0"/>
          <w:sz w:val="21"/>
          <w:szCs w:val="21"/>
        </w:rPr>
        <w:t xml:space="preserve">, </w:t>
      </w:r>
      <w:r w:rsidRPr="00050AA0">
        <w:rPr>
          <w:rFonts w:eastAsia="ArialMT"/>
          <w:color w:val="000000"/>
          <w:kern w:val="0"/>
          <w:sz w:val="21"/>
          <w:szCs w:val="21"/>
        </w:rPr>
        <w:t>Slater</w:t>
      </w:r>
      <w:r w:rsidR="00473456" w:rsidRPr="00050AA0">
        <w:rPr>
          <w:rFonts w:eastAsia="ArialMT"/>
          <w:color w:val="000000"/>
          <w:kern w:val="0"/>
          <w:sz w:val="21"/>
          <w:szCs w:val="21"/>
        </w:rPr>
        <w:t xml:space="preserve">, </w:t>
      </w:r>
      <w:r w:rsidRPr="00050AA0">
        <w:rPr>
          <w:rFonts w:eastAsia="ArialMT"/>
          <w:color w:val="000000"/>
          <w:kern w:val="0"/>
          <w:sz w:val="21"/>
          <w:szCs w:val="21"/>
        </w:rPr>
        <w:t>M.</w:t>
      </w:r>
      <w:r w:rsidR="00473456" w:rsidRPr="00050AA0">
        <w:rPr>
          <w:rFonts w:eastAsia="ArialMT"/>
          <w:color w:val="000000"/>
          <w:kern w:val="0"/>
          <w:sz w:val="21"/>
          <w:szCs w:val="21"/>
        </w:rPr>
        <w:t xml:space="preserve">, </w:t>
      </w:r>
      <w:r w:rsidRPr="00050AA0">
        <w:rPr>
          <w:rFonts w:eastAsia="ArialMT"/>
          <w:color w:val="000000"/>
          <w:kern w:val="0"/>
          <w:sz w:val="21"/>
          <w:szCs w:val="21"/>
        </w:rPr>
        <w:t xml:space="preserve">&amp; </w:t>
      </w:r>
      <w:proofErr w:type="spellStart"/>
      <w:r w:rsidRPr="00050AA0">
        <w:rPr>
          <w:rFonts w:eastAsia="ArialMT"/>
          <w:color w:val="000000"/>
          <w:kern w:val="0"/>
          <w:sz w:val="21"/>
          <w:szCs w:val="21"/>
        </w:rPr>
        <w:t>Pia</w:t>
      </w:r>
      <w:proofErr w:type="spellEnd"/>
      <w:r w:rsidR="00473456" w:rsidRPr="00050AA0">
        <w:rPr>
          <w:rFonts w:eastAsia="ArialMT"/>
          <w:color w:val="000000"/>
          <w:kern w:val="0"/>
          <w:sz w:val="21"/>
          <w:szCs w:val="21"/>
        </w:rPr>
        <w:t xml:space="preserve">, </w:t>
      </w:r>
      <w:r w:rsidRPr="00050AA0">
        <w:rPr>
          <w:rFonts w:eastAsia="ArialMT"/>
          <w:color w:val="000000"/>
          <w:kern w:val="0"/>
          <w:sz w:val="21"/>
          <w:szCs w:val="21"/>
        </w:rPr>
        <w:t>L. (2019).</w:t>
      </w:r>
      <w:proofErr w:type="gramEnd"/>
      <w:r w:rsidRPr="00050AA0">
        <w:rPr>
          <w:rFonts w:eastAsia="ArialMT"/>
          <w:color w:val="000000"/>
          <w:kern w:val="0"/>
          <w:sz w:val="21"/>
          <w:szCs w:val="21"/>
        </w:rPr>
        <w:t xml:space="preserve"> Body ownership increases the interference between observed and executed movements. </w:t>
      </w:r>
      <w:proofErr w:type="gramStart"/>
      <w:r w:rsidRPr="00050AA0">
        <w:rPr>
          <w:rFonts w:eastAsia="ArialMT"/>
          <w:i/>
          <w:color w:val="000000"/>
          <w:kern w:val="0"/>
          <w:sz w:val="21"/>
          <w:szCs w:val="21"/>
        </w:rPr>
        <w:t>PLOS ONE</w:t>
      </w:r>
      <w:r w:rsidR="00473456" w:rsidRPr="00050AA0">
        <w:rPr>
          <w:rFonts w:eastAsia="ArialMT"/>
          <w:i/>
          <w:color w:val="000000"/>
          <w:kern w:val="0"/>
          <w:sz w:val="21"/>
          <w:szCs w:val="21"/>
        </w:rPr>
        <w:t xml:space="preserve">, </w:t>
      </w:r>
      <w:r w:rsidRPr="00050AA0">
        <w:rPr>
          <w:rFonts w:eastAsia="ArialMT"/>
          <w:i/>
          <w:color w:val="000000"/>
          <w:kern w:val="0"/>
          <w:sz w:val="21"/>
          <w:szCs w:val="21"/>
        </w:rPr>
        <w:t>14</w:t>
      </w:r>
      <w:r w:rsidRPr="00050AA0">
        <w:rPr>
          <w:rFonts w:eastAsia="ArialMT"/>
          <w:color w:val="000000"/>
          <w:kern w:val="0"/>
          <w:sz w:val="21"/>
          <w:szCs w:val="21"/>
        </w:rPr>
        <w:t>(1)</w:t>
      </w:r>
      <w:r w:rsidR="00473456" w:rsidRPr="00050AA0">
        <w:rPr>
          <w:rFonts w:eastAsia="ArialMT"/>
          <w:color w:val="000000"/>
          <w:kern w:val="0"/>
          <w:sz w:val="21"/>
          <w:szCs w:val="21"/>
        </w:rPr>
        <w:t xml:space="preserve">, </w:t>
      </w:r>
      <w:r w:rsidRPr="00050AA0">
        <w:rPr>
          <w:rFonts w:eastAsia="ArialMT"/>
          <w:color w:val="000000"/>
          <w:kern w:val="0"/>
          <w:sz w:val="21"/>
          <w:szCs w:val="21"/>
        </w:rPr>
        <w:t>Article e0209899.</w:t>
      </w:r>
      <w:proofErr w:type="gramEnd"/>
      <w:r w:rsidRPr="00050AA0">
        <w:rPr>
          <w:rFonts w:eastAsia="ArialMT"/>
          <w:color w:val="000000"/>
          <w:kern w:val="0"/>
          <w:sz w:val="21"/>
          <w:szCs w:val="21"/>
        </w:rPr>
        <w:t xml:space="preserve"> </w:t>
      </w:r>
      <w:hyperlink r:id="rId8" w:history="1">
        <w:r w:rsidRPr="00050AA0">
          <w:rPr>
            <w:rStyle w:val="ab"/>
            <w:rFonts w:eastAsia="ArialMT"/>
            <w:kern w:val="0"/>
            <w:sz w:val="21"/>
            <w:szCs w:val="21"/>
          </w:rPr>
          <w:t>https://doi.org/10.1371/journal.pone.0209899</w:t>
        </w:r>
      </w:hyperlink>
    </w:p>
    <w:p w:rsidR="00BB058D" w:rsidRPr="00050AA0" w:rsidRDefault="00BB058D">
      <w:pPr>
        <w:spacing w:line="240" w:lineRule="auto"/>
        <w:rPr>
          <w:bCs/>
          <w:sz w:val="21"/>
        </w:rPr>
      </w:pPr>
    </w:p>
    <w:p w:rsidR="00A15778" w:rsidRPr="00050AA0" w:rsidRDefault="00B05909">
      <w:pPr>
        <w:spacing w:line="240" w:lineRule="auto"/>
        <w:rPr>
          <w:b/>
          <w:sz w:val="21"/>
        </w:rPr>
      </w:pPr>
      <w:r w:rsidRPr="00050AA0">
        <w:rPr>
          <w:b/>
          <w:sz w:val="21"/>
        </w:rPr>
        <w:t>8</w:t>
      </w:r>
      <w:r w:rsidR="00A15778" w:rsidRPr="00050AA0">
        <w:rPr>
          <w:b/>
          <w:sz w:val="21"/>
        </w:rPr>
        <w:t xml:space="preserve"> </w:t>
      </w:r>
      <w:r w:rsidR="00A15778" w:rsidRPr="00050AA0">
        <w:rPr>
          <w:b/>
          <w:sz w:val="21"/>
        </w:rPr>
        <w:t>增刊</w:t>
      </w:r>
    </w:p>
    <w:p w:rsidR="00A15778" w:rsidRPr="00050AA0" w:rsidRDefault="00A15778">
      <w:pPr>
        <w:spacing w:line="240" w:lineRule="auto"/>
        <w:rPr>
          <w:bCs/>
          <w:sz w:val="21"/>
        </w:rPr>
      </w:pPr>
      <w:r w:rsidRPr="00050AA0">
        <w:rPr>
          <w:bCs/>
          <w:sz w:val="21"/>
        </w:rPr>
        <w:t>张三</w:t>
      </w:r>
      <w:r w:rsidRPr="00050AA0">
        <w:rPr>
          <w:bCs/>
          <w:sz w:val="21"/>
        </w:rPr>
        <w:t xml:space="preserve">. </w:t>
      </w:r>
      <w:proofErr w:type="gramStart"/>
      <w:r w:rsidRPr="00050AA0">
        <w:rPr>
          <w:bCs/>
          <w:sz w:val="21"/>
        </w:rPr>
        <w:t xml:space="preserve">(2008). </w:t>
      </w:r>
      <w:r w:rsidRPr="00050AA0">
        <w:rPr>
          <w:bCs/>
          <w:sz w:val="21"/>
        </w:rPr>
        <w:t>中国心理学的过去与未来</w:t>
      </w:r>
      <w:r w:rsidRPr="00050AA0">
        <w:rPr>
          <w:bCs/>
          <w:sz w:val="21"/>
        </w:rPr>
        <w:t>.</w:t>
      </w:r>
      <w:proofErr w:type="gramEnd"/>
      <w:r w:rsidRPr="00050AA0">
        <w:rPr>
          <w:bCs/>
          <w:sz w:val="21"/>
        </w:rPr>
        <w:t xml:space="preserve"> </w:t>
      </w:r>
      <w:r w:rsidRPr="00050AA0">
        <w:rPr>
          <w:bCs/>
          <w:i/>
          <w:iCs/>
          <w:sz w:val="21"/>
        </w:rPr>
        <w:t>心理学报</w:t>
      </w:r>
      <w:r w:rsidR="00473456" w:rsidRPr="00050AA0">
        <w:rPr>
          <w:bCs/>
          <w:i/>
          <w:iCs/>
          <w:sz w:val="21"/>
        </w:rPr>
        <w:t xml:space="preserve">, </w:t>
      </w:r>
      <w:r w:rsidRPr="00050AA0">
        <w:rPr>
          <w:bCs/>
          <w:i/>
          <w:iCs/>
          <w:sz w:val="21"/>
        </w:rPr>
        <w:t>40</w:t>
      </w:r>
      <w:r w:rsidRPr="00050AA0">
        <w:rPr>
          <w:bCs/>
          <w:sz w:val="21"/>
        </w:rPr>
        <w:t>(</w:t>
      </w:r>
      <w:r w:rsidRPr="00050AA0">
        <w:rPr>
          <w:bCs/>
          <w:color w:val="0000FF"/>
          <w:sz w:val="21"/>
        </w:rPr>
        <w:t>增刊</w:t>
      </w:r>
      <w:r w:rsidRPr="00050AA0">
        <w:rPr>
          <w:bCs/>
          <w:sz w:val="21"/>
        </w:rPr>
        <w:t>)</w:t>
      </w:r>
      <w:r w:rsidR="00473456" w:rsidRPr="00050AA0">
        <w:rPr>
          <w:bCs/>
          <w:sz w:val="21"/>
        </w:rPr>
        <w:t xml:space="preserve">, </w:t>
      </w:r>
      <w:r w:rsidRPr="00050AA0">
        <w:rPr>
          <w:bCs/>
          <w:sz w:val="21"/>
        </w:rPr>
        <w:t>210</w:t>
      </w:r>
      <w:r w:rsidRPr="00050AA0">
        <w:rPr>
          <w:kern w:val="0"/>
          <w:sz w:val="21"/>
          <w:szCs w:val="16"/>
        </w:rPr>
        <w:t>–215.</w:t>
      </w:r>
    </w:p>
    <w:p w:rsidR="00A15778" w:rsidRPr="00050AA0" w:rsidRDefault="00A15778">
      <w:pPr>
        <w:numPr>
          <w:ilvl w:val="0"/>
          <w:numId w:val="21"/>
        </w:numPr>
        <w:spacing w:line="240" w:lineRule="auto"/>
        <w:rPr>
          <w:bCs/>
          <w:sz w:val="21"/>
        </w:rPr>
      </w:pPr>
      <w:r w:rsidRPr="00050AA0">
        <w:rPr>
          <w:bCs/>
          <w:sz w:val="21"/>
        </w:rPr>
        <w:t>英文用</w:t>
      </w:r>
      <w:r w:rsidRPr="00050AA0">
        <w:rPr>
          <w:bCs/>
          <w:sz w:val="21"/>
        </w:rPr>
        <w:t xml:space="preserve">Suppl. </w:t>
      </w:r>
      <w:r w:rsidRPr="00050AA0">
        <w:rPr>
          <w:bCs/>
          <w:sz w:val="21"/>
        </w:rPr>
        <w:t>字体为正体</w:t>
      </w:r>
    </w:p>
    <w:p w:rsidR="00A15778" w:rsidRPr="00050AA0" w:rsidRDefault="00A15778">
      <w:pPr>
        <w:numPr>
          <w:ilvl w:val="0"/>
          <w:numId w:val="21"/>
        </w:numPr>
        <w:spacing w:line="240" w:lineRule="auto"/>
        <w:rPr>
          <w:bCs/>
          <w:sz w:val="21"/>
        </w:rPr>
      </w:pPr>
      <w:r w:rsidRPr="00050AA0">
        <w:rPr>
          <w:bCs/>
          <w:sz w:val="21"/>
        </w:rPr>
        <w:t>如果一年或一卷中有多本增刊</w:t>
      </w:r>
      <w:r w:rsidR="00473456" w:rsidRPr="00050AA0">
        <w:rPr>
          <w:bCs/>
          <w:sz w:val="21"/>
        </w:rPr>
        <w:t xml:space="preserve">, </w:t>
      </w:r>
      <w:r w:rsidRPr="00050AA0">
        <w:rPr>
          <w:bCs/>
          <w:sz w:val="21"/>
        </w:rPr>
        <w:t>则需加阿拉伯数字区分</w:t>
      </w:r>
      <w:r w:rsidR="00473456" w:rsidRPr="00050AA0">
        <w:rPr>
          <w:bCs/>
          <w:sz w:val="21"/>
        </w:rPr>
        <w:t xml:space="preserve">, </w:t>
      </w:r>
      <w:r w:rsidRPr="00050AA0">
        <w:rPr>
          <w:bCs/>
          <w:sz w:val="21"/>
        </w:rPr>
        <w:t>如写</w:t>
      </w:r>
      <w:r w:rsidRPr="00050AA0">
        <w:rPr>
          <w:bCs/>
          <w:sz w:val="21"/>
        </w:rPr>
        <w:t>“</w:t>
      </w:r>
      <w:r w:rsidRPr="00050AA0">
        <w:rPr>
          <w:bCs/>
          <w:sz w:val="21"/>
        </w:rPr>
        <w:t>增刊</w:t>
      </w:r>
      <w:r w:rsidRPr="00050AA0">
        <w:rPr>
          <w:bCs/>
          <w:sz w:val="21"/>
        </w:rPr>
        <w:t>1”</w:t>
      </w:r>
      <w:r w:rsidRPr="00050AA0">
        <w:rPr>
          <w:bCs/>
          <w:sz w:val="21"/>
        </w:rPr>
        <w:t>、</w:t>
      </w:r>
      <w:r w:rsidRPr="00050AA0">
        <w:rPr>
          <w:bCs/>
          <w:sz w:val="21"/>
        </w:rPr>
        <w:t>“</w:t>
      </w:r>
      <w:r w:rsidRPr="00050AA0">
        <w:rPr>
          <w:bCs/>
          <w:sz w:val="21"/>
        </w:rPr>
        <w:t>增刊</w:t>
      </w:r>
      <w:r w:rsidRPr="00050AA0">
        <w:rPr>
          <w:bCs/>
          <w:sz w:val="21"/>
        </w:rPr>
        <w:t>2”</w:t>
      </w:r>
      <w:r w:rsidRPr="00050AA0">
        <w:rPr>
          <w:bCs/>
          <w:sz w:val="21"/>
        </w:rPr>
        <w:t>或</w:t>
      </w:r>
      <w:r w:rsidRPr="00050AA0">
        <w:rPr>
          <w:bCs/>
          <w:sz w:val="21"/>
        </w:rPr>
        <w:t>Suppl. 1</w:t>
      </w:r>
      <w:r w:rsidRPr="00050AA0">
        <w:rPr>
          <w:bCs/>
          <w:sz w:val="21"/>
        </w:rPr>
        <w:t>、</w:t>
      </w:r>
      <w:r w:rsidRPr="00050AA0">
        <w:rPr>
          <w:bCs/>
          <w:sz w:val="21"/>
        </w:rPr>
        <w:t>Suppl. 2</w:t>
      </w:r>
    </w:p>
    <w:p w:rsidR="00A15778" w:rsidRPr="00050AA0" w:rsidRDefault="00A15778">
      <w:pPr>
        <w:spacing w:line="240" w:lineRule="auto"/>
        <w:rPr>
          <w:bCs/>
          <w:sz w:val="21"/>
        </w:rPr>
      </w:pPr>
    </w:p>
    <w:p w:rsidR="00A15778" w:rsidRPr="00050AA0" w:rsidRDefault="00B05909">
      <w:pPr>
        <w:spacing w:line="240" w:lineRule="auto"/>
        <w:rPr>
          <w:b/>
          <w:sz w:val="21"/>
        </w:rPr>
      </w:pPr>
      <w:r w:rsidRPr="00050AA0">
        <w:rPr>
          <w:b/>
          <w:sz w:val="21"/>
        </w:rPr>
        <w:t>9</w:t>
      </w:r>
      <w:r w:rsidR="00A15778" w:rsidRPr="00050AA0">
        <w:rPr>
          <w:b/>
          <w:sz w:val="21"/>
        </w:rPr>
        <w:t xml:space="preserve"> </w:t>
      </w:r>
      <w:r w:rsidR="00A15778" w:rsidRPr="00050AA0">
        <w:rPr>
          <w:b/>
          <w:sz w:val="21"/>
        </w:rPr>
        <w:t>年刊</w:t>
      </w:r>
    </w:p>
    <w:p w:rsidR="00A15778" w:rsidRPr="00050AA0" w:rsidRDefault="00A15778">
      <w:pPr>
        <w:numPr>
          <w:ilvl w:val="0"/>
          <w:numId w:val="33"/>
        </w:numPr>
        <w:spacing w:line="240" w:lineRule="auto"/>
        <w:rPr>
          <w:bCs/>
          <w:sz w:val="21"/>
        </w:rPr>
      </w:pPr>
      <w:r w:rsidRPr="00050AA0">
        <w:rPr>
          <w:bCs/>
          <w:sz w:val="21"/>
        </w:rPr>
        <w:t>如</w:t>
      </w:r>
      <w:r w:rsidRPr="00050AA0">
        <w:rPr>
          <w:bCs/>
          <w:sz w:val="21"/>
        </w:rPr>
        <w:t>Annual Review of Psychology</w:t>
      </w:r>
      <w:r w:rsidRPr="00050AA0">
        <w:rPr>
          <w:bCs/>
          <w:sz w:val="21"/>
        </w:rPr>
        <w:t>是年刊</w:t>
      </w:r>
      <w:r w:rsidR="00473456" w:rsidRPr="00050AA0">
        <w:rPr>
          <w:bCs/>
          <w:sz w:val="21"/>
        </w:rPr>
        <w:t xml:space="preserve">, </w:t>
      </w:r>
      <w:r w:rsidRPr="00050AA0">
        <w:rPr>
          <w:bCs/>
          <w:sz w:val="21"/>
        </w:rPr>
        <w:t>仍视同期刊。但如果每年的年刊有不同的主题</w:t>
      </w:r>
      <w:r w:rsidR="00473456" w:rsidRPr="00050AA0">
        <w:rPr>
          <w:bCs/>
          <w:sz w:val="21"/>
        </w:rPr>
        <w:t xml:space="preserve">, </w:t>
      </w:r>
      <w:r w:rsidRPr="00050AA0">
        <w:rPr>
          <w:bCs/>
          <w:sz w:val="21"/>
        </w:rPr>
        <w:t>则视同图书系列或书中的章节。</w:t>
      </w:r>
    </w:p>
    <w:p w:rsidR="00A15778" w:rsidRPr="00050AA0" w:rsidRDefault="00A15778">
      <w:pPr>
        <w:spacing w:line="240" w:lineRule="auto"/>
        <w:rPr>
          <w:bCs/>
          <w:sz w:val="21"/>
        </w:rPr>
      </w:pPr>
    </w:p>
    <w:p w:rsidR="00A15778" w:rsidRPr="00050AA0" w:rsidRDefault="00B05909">
      <w:pPr>
        <w:spacing w:line="240" w:lineRule="auto"/>
        <w:rPr>
          <w:b/>
          <w:sz w:val="21"/>
        </w:rPr>
      </w:pPr>
      <w:r w:rsidRPr="00050AA0">
        <w:rPr>
          <w:b/>
          <w:sz w:val="21"/>
        </w:rPr>
        <w:t>10</w:t>
      </w:r>
      <w:r w:rsidR="00A15778" w:rsidRPr="00050AA0">
        <w:rPr>
          <w:b/>
          <w:sz w:val="21"/>
        </w:rPr>
        <w:t xml:space="preserve"> </w:t>
      </w:r>
      <w:r w:rsidR="00A15778" w:rsidRPr="00050AA0">
        <w:rPr>
          <w:b/>
          <w:sz w:val="21"/>
        </w:rPr>
        <w:t>二手文献</w:t>
      </w:r>
    </w:p>
    <w:p w:rsidR="00A15778" w:rsidRPr="00050AA0" w:rsidRDefault="00A15778">
      <w:pPr>
        <w:pStyle w:val="3"/>
        <w:numPr>
          <w:ilvl w:val="0"/>
          <w:numId w:val="32"/>
        </w:numPr>
      </w:pPr>
      <w:r w:rsidRPr="00050AA0">
        <w:t>尽可能地避免使用二手文献。</w:t>
      </w:r>
    </w:p>
    <w:p w:rsidR="00A15778" w:rsidRPr="00050AA0" w:rsidRDefault="00A15778">
      <w:pPr>
        <w:pStyle w:val="3"/>
        <w:numPr>
          <w:ilvl w:val="0"/>
          <w:numId w:val="32"/>
        </w:numPr>
        <w:rPr>
          <w:bCs w:val="0"/>
        </w:rPr>
      </w:pPr>
      <w:r w:rsidRPr="00050AA0">
        <w:t>如果实在找不到原始文献</w:t>
      </w:r>
      <w:r w:rsidR="00473456" w:rsidRPr="00050AA0">
        <w:t xml:space="preserve">, </w:t>
      </w:r>
      <w:r w:rsidRPr="00050AA0">
        <w:t>则在文献列表中给出二手文献。正文引用中</w:t>
      </w:r>
      <w:r w:rsidR="00473456" w:rsidRPr="00050AA0">
        <w:t xml:space="preserve">, </w:t>
      </w:r>
      <w:r w:rsidRPr="00050AA0">
        <w:t>提及原始文献</w:t>
      </w:r>
      <w:r w:rsidR="00473456" w:rsidRPr="00050AA0">
        <w:t xml:space="preserve">, </w:t>
      </w:r>
      <w:r w:rsidRPr="00050AA0">
        <w:t>在括号中标注二手文献作为文献引用标志。如张三的研究被李四引用</w:t>
      </w:r>
      <w:r w:rsidR="00473456" w:rsidRPr="00050AA0">
        <w:t xml:space="preserve">, </w:t>
      </w:r>
      <w:r w:rsidRPr="00050AA0">
        <w:t>而你并没有读张三的研究</w:t>
      </w:r>
      <w:r w:rsidR="00473456" w:rsidRPr="00050AA0">
        <w:t xml:space="preserve">, </w:t>
      </w:r>
      <w:r w:rsidRPr="00050AA0">
        <w:t>但引用了张三的研究</w:t>
      </w:r>
      <w:r w:rsidR="00473456" w:rsidRPr="00050AA0">
        <w:t xml:space="preserve">, </w:t>
      </w:r>
      <w:r w:rsidRPr="00050AA0">
        <w:t>则应在正文中提及两个研究</w:t>
      </w:r>
      <w:r w:rsidR="00473456" w:rsidRPr="00050AA0">
        <w:t xml:space="preserve">, </w:t>
      </w:r>
      <w:r w:rsidRPr="00050AA0">
        <w:t>在文献列表中只写李四的研究作为文献。如</w:t>
      </w:r>
    </w:p>
    <w:p w:rsidR="00A15778" w:rsidRPr="00050AA0" w:rsidRDefault="00A15778">
      <w:pPr>
        <w:pStyle w:val="3"/>
        <w:rPr>
          <w:bCs w:val="0"/>
        </w:rPr>
      </w:pPr>
    </w:p>
    <w:p w:rsidR="00A15778" w:rsidRPr="00050AA0" w:rsidRDefault="00A15778">
      <w:pPr>
        <w:spacing w:line="240" w:lineRule="auto"/>
        <w:ind w:firstLineChars="200" w:firstLine="420"/>
        <w:rPr>
          <w:bCs/>
          <w:sz w:val="21"/>
        </w:rPr>
      </w:pPr>
      <w:r w:rsidRPr="00050AA0">
        <w:rPr>
          <w:bCs/>
          <w:sz w:val="21"/>
        </w:rPr>
        <w:t>正文引用写：张三的研究</w:t>
      </w:r>
      <w:r w:rsidR="00473456" w:rsidRPr="00050AA0">
        <w:rPr>
          <w:bCs/>
          <w:sz w:val="21"/>
        </w:rPr>
        <w:t>(</w:t>
      </w:r>
      <w:r w:rsidRPr="00050AA0">
        <w:rPr>
          <w:bCs/>
          <w:color w:val="FF0000"/>
          <w:sz w:val="21"/>
        </w:rPr>
        <w:t>引自</w:t>
      </w:r>
      <w:r w:rsidRPr="00050AA0">
        <w:rPr>
          <w:bCs/>
          <w:color w:val="0000FF"/>
          <w:sz w:val="21"/>
        </w:rPr>
        <w:t>李四</w:t>
      </w:r>
      <w:r w:rsidR="00473456" w:rsidRPr="00050AA0">
        <w:rPr>
          <w:bCs/>
          <w:color w:val="0000FF"/>
          <w:sz w:val="21"/>
        </w:rPr>
        <w:t xml:space="preserve">, </w:t>
      </w:r>
      <w:r w:rsidRPr="00050AA0">
        <w:rPr>
          <w:bCs/>
          <w:color w:val="0000FF"/>
          <w:sz w:val="21"/>
        </w:rPr>
        <w:t>1998</w:t>
      </w:r>
      <w:r w:rsidR="00473456" w:rsidRPr="00050AA0">
        <w:rPr>
          <w:bCs/>
          <w:sz w:val="21"/>
        </w:rPr>
        <w:t>)</w:t>
      </w:r>
      <w:r w:rsidRPr="00050AA0">
        <w:rPr>
          <w:bCs/>
          <w:sz w:val="21"/>
        </w:rPr>
        <w:t>。</w:t>
      </w:r>
    </w:p>
    <w:p w:rsidR="00A15778" w:rsidRPr="00050AA0" w:rsidRDefault="00A15778">
      <w:pPr>
        <w:spacing w:line="240" w:lineRule="auto"/>
        <w:ind w:firstLineChars="200" w:firstLine="420"/>
        <w:rPr>
          <w:bCs/>
          <w:sz w:val="21"/>
        </w:rPr>
      </w:pPr>
      <w:r w:rsidRPr="00050AA0">
        <w:rPr>
          <w:bCs/>
          <w:sz w:val="21"/>
        </w:rPr>
        <w:t>文献列表写：李四</w:t>
      </w:r>
      <w:r w:rsidRPr="00050AA0">
        <w:rPr>
          <w:bCs/>
          <w:sz w:val="21"/>
        </w:rPr>
        <w:t>. (1998)</w:t>
      </w:r>
      <w:proofErr w:type="gramStart"/>
      <w:r w:rsidRPr="00050AA0">
        <w:rPr>
          <w:bCs/>
          <w:sz w:val="21"/>
        </w:rPr>
        <w:t>. ……</w:t>
      </w:r>
      <w:proofErr w:type="gramEnd"/>
    </w:p>
    <w:p w:rsidR="00A15778" w:rsidRPr="00050AA0" w:rsidRDefault="00A15778">
      <w:pPr>
        <w:spacing w:line="240" w:lineRule="auto"/>
        <w:rPr>
          <w:bCs/>
          <w:sz w:val="21"/>
        </w:rPr>
      </w:pPr>
    </w:p>
    <w:p w:rsidR="00A15778" w:rsidRPr="00050AA0" w:rsidRDefault="00A15778">
      <w:pPr>
        <w:spacing w:line="240" w:lineRule="auto"/>
        <w:rPr>
          <w:bCs/>
          <w:sz w:val="21"/>
        </w:rPr>
      </w:pPr>
    </w:p>
    <w:p w:rsidR="00A15778" w:rsidRPr="00050AA0" w:rsidRDefault="00A15778">
      <w:pPr>
        <w:spacing w:line="240" w:lineRule="auto"/>
        <w:rPr>
          <w:rFonts w:eastAsia="黑体"/>
          <w:bCs/>
        </w:rPr>
      </w:pPr>
      <w:r w:rsidRPr="00050AA0">
        <w:rPr>
          <w:rFonts w:eastAsia="黑体"/>
          <w:bCs/>
        </w:rPr>
        <w:t>图书及其中的章节</w:t>
      </w:r>
    </w:p>
    <w:p w:rsidR="00A15778" w:rsidRPr="00050AA0" w:rsidRDefault="00A15778">
      <w:pPr>
        <w:spacing w:line="240" w:lineRule="auto"/>
        <w:rPr>
          <w:bCs/>
          <w:sz w:val="21"/>
        </w:rPr>
      </w:pPr>
    </w:p>
    <w:p w:rsidR="00A15778" w:rsidRPr="00050AA0" w:rsidRDefault="00A15778">
      <w:pPr>
        <w:spacing w:line="240" w:lineRule="auto"/>
        <w:rPr>
          <w:b/>
          <w:sz w:val="21"/>
        </w:rPr>
      </w:pPr>
      <w:r w:rsidRPr="00050AA0">
        <w:rPr>
          <w:b/>
          <w:sz w:val="21"/>
        </w:rPr>
        <w:t xml:space="preserve">10 </w:t>
      </w:r>
      <w:r w:rsidRPr="00050AA0">
        <w:rPr>
          <w:b/>
          <w:sz w:val="21"/>
        </w:rPr>
        <w:t>著者自己著的书</w:t>
      </w:r>
    </w:p>
    <w:p w:rsidR="00A15778" w:rsidRPr="00050AA0" w:rsidRDefault="00A15778">
      <w:pPr>
        <w:spacing w:line="240" w:lineRule="auto"/>
        <w:rPr>
          <w:bCs/>
          <w:sz w:val="21"/>
        </w:rPr>
      </w:pPr>
      <w:r w:rsidRPr="00050AA0">
        <w:rPr>
          <w:bCs/>
          <w:sz w:val="21"/>
        </w:rPr>
        <w:t>张三</w:t>
      </w:r>
      <w:r w:rsidRPr="00050AA0">
        <w:rPr>
          <w:bCs/>
          <w:sz w:val="21"/>
        </w:rPr>
        <w:t xml:space="preserve">. </w:t>
      </w:r>
      <w:proofErr w:type="gramStart"/>
      <w:r w:rsidRPr="00050AA0">
        <w:rPr>
          <w:bCs/>
          <w:sz w:val="21"/>
        </w:rPr>
        <w:t xml:space="preserve">(2008). </w:t>
      </w:r>
      <w:r w:rsidRPr="00050AA0">
        <w:rPr>
          <w:bCs/>
          <w:i/>
          <w:iCs/>
          <w:sz w:val="21"/>
        </w:rPr>
        <w:t>心理学史</w:t>
      </w:r>
      <w:r w:rsidRPr="00050AA0">
        <w:rPr>
          <w:bCs/>
          <w:sz w:val="21"/>
        </w:rPr>
        <w:t>.</w:t>
      </w:r>
      <w:proofErr w:type="gramEnd"/>
      <w:r w:rsidRPr="00050AA0">
        <w:rPr>
          <w:bCs/>
          <w:sz w:val="21"/>
        </w:rPr>
        <w:t xml:space="preserve"> </w:t>
      </w:r>
      <w:r w:rsidRPr="00050AA0">
        <w:rPr>
          <w:bCs/>
          <w:sz w:val="21"/>
        </w:rPr>
        <w:t>北京：未名出版社</w:t>
      </w:r>
      <w:r w:rsidRPr="00050AA0">
        <w:rPr>
          <w:bCs/>
          <w:sz w:val="21"/>
        </w:rPr>
        <w:t>.</w:t>
      </w:r>
    </w:p>
    <w:p w:rsidR="00A15778" w:rsidRPr="00050AA0" w:rsidRDefault="00A15778">
      <w:pPr>
        <w:spacing w:line="240" w:lineRule="auto"/>
        <w:rPr>
          <w:bCs/>
          <w:sz w:val="21"/>
        </w:rPr>
      </w:pPr>
    </w:p>
    <w:p w:rsidR="00A15778" w:rsidRPr="00050AA0" w:rsidRDefault="00A15778">
      <w:pPr>
        <w:spacing w:line="240" w:lineRule="auto"/>
        <w:rPr>
          <w:b/>
          <w:sz w:val="21"/>
        </w:rPr>
      </w:pPr>
      <w:r w:rsidRPr="00050AA0">
        <w:rPr>
          <w:b/>
          <w:sz w:val="21"/>
        </w:rPr>
        <w:t xml:space="preserve">11 </w:t>
      </w:r>
      <w:r w:rsidRPr="00050AA0">
        <w:rPr>
          <w:b/>
          <w:sz w:val="21"/>
        </w:rPr>
        <w:t>编者编的书</w:t>
      </w:r>
    </w:p>
    <w:p w:rsidR="00A15778" w:rsidRPr="00050AA0" w:rsidRDefault="00A15778">
      <w:pPr>
        <w:numPr>
          <w:ilvl w:val="0"/>
          <w:numId w:val="37"/>
        </w:numPr>
        <w:spacing w:line="240" w:lineRule="auto"/>
        <w:rPr>
          <w:bCs/>
          <w:sz w:val="21"/>
        </w:rPr>
      </w:pPr>
      <w:r w:rsidRPr="00050AA0">
        <w:rPr>
          <w:bCs/>
          <w:sz w:val="21"/>
        </w:rPr>
        <w:t>需在编者姓名后的括号中加</w:t>
      </w:r>
      <w:r w:rsidRPr="00050AA0">
        <w:rPr>
          <w:bCs/>
          <w:sz w:val="21"/>
        </w:rPr>
        <w:t>“</w:t>
      </w:r>
      <w:r w:rsidRPr="00050AA0">
        <w:rPr>
          <w:bCs/>
          <w:sz w:val="21"/>
        </w:rPr>
        <w:t>编</w:t>
      </w:r>
      <w:r w:rsidRPr="00050AA0">
        <w:rPr>
          <w:bCs/>
          <w:sz w:val="21"/>
        </w:rPr>
        <w:t>”</w:t>
      </w:r>
      <w:r w:rsidRPr="00050AA0">
        <w:rPr>
          <w:bCs/>
          <w:sz w:val="21"/>
        </w:rPr>
        <w:t>或</w:t>
      </w:r>
      <w:r w:rsidRPr="00050AA0">
        <w:rPr>
          <w:bCs/>
          <w:sz w:val="21"/>
        </w:rPr>
        <w:t>“</w:t>
      </w:r>
      <w:r w:rsidRPr="00050AA0">
        <w:rPr>
          <w:bCs/>
          <w:sz w:val="21"/>
        </w:rPr>
        <w:t>主编</w:t>
      </w:r>
      <w:r w:rsidRPr="00050AA0">
        <w:rPr>
          <w:bCs/>
          <w:sz w:val="21"/>
        </w:rPr>
        <w:t>”</w:t>
      </w:r>
      <w:r w:rsidRPr="00050AA0">
        <w:rPr>
          <w:bCs/>
          <w:sz w:val="21"/>
        </w:rPr>
        <w:t>。</w:t>
      </w:r>
    </w:p>
    <w:p w:rsidR="00A15778" w:rsidRPr="00050AA0" w:rsidRDefault="00A15778">
      <w:pPr>
        <w:numPr>
          <w:ilvl w:val="0"/>
          <w:numId w:val="37"/>
        </w:numPr>
        <w:spacing w:line="240" w:lineRule="auto"/>
        <w:rPr>
          <w:bCs/>
          <w:sz w:val="21"/>
        </w:rPr>
      </w:pPr>
      <w:r w:rsidRPr="00050AA0">
        <w:rPr>
          <w:bCs/>
          <w:sz w:val="21"/>
        </w:rPr>
        <w:t>英文中</w:t>
      </w:r>
      <w:r w:rsidR="00473456" w:rsidRPr="00050AA0">
        <w:rPr>
          <w:bCs/>
          <w:sz w:val="21"/>
        </w:rPr>
        <w:t xml:space="preserve">, </w:t>
      </w:r>
      <w:r w:rsidRPr="00050AA0">
        <w:rPr>
          <w:bCs/>
          <w:sz w:val="21"/>
        </w:rPr>
        <w:t>一个著者加</w:t>
      </w:r>
      <w:r w:rsidRPr="00050AA0">
        <w:rPr>
          <w:bCs/>
          <w:sz w:val="21"/>
        </w:rPr>
        <w:t xml:space="preserve">Ed. </w:t>
      </w:r>
      <w:r w:rsidRPr="00050AA0">
        <w:rPr>
          <w:bCs/>
          <w:sz w:val="21"/>
        </w:rPr>
        <w:t>两个著者或以上加</w:t>
      </w:r>
      <w:r w:rsidRPr="00050AA0">
        <w:rPr>
          <w:bCs/>
          <w:sz w:val="21"/>
        </w:rPr>
        <w:t>Eds.</w:t>
      </w:r>
    </w:p>
    <w:p w:rsidR="00A15778" w:rsidRPr="00050AA0" w:rsidRDefault="00A15778">
      <w:pPr>
        <w:spacing w:line="240" w:lineRule="auto"/>
        <w:rPr>
          <w:bCs/>
          <w:sz w:val="21"/>
        </w:rPr>
      </w:pPr>
      <w:r w:rsidRPr="00050AA0">
        <w:rPr>
          <w:bCs/>
          <w:sz w:val="21"/>
        </w:rPr>
        <w:t>张三</w:t>
      </w:r>
      <w:r w:rsidRPr="00050AA0">
        <w:rPr>
          <w:bCs/>
          <w:sz w:val="21"/>
        </w:rPr>
        <w:t>. (</w:t>
      </w:r>
      <w:r w:rsidRPr="00050AA0">
        <w:rPr>
          <w:bCs/>
          <w:sz w:val="21"/>
        </w:rPr>
        <w:t>主编</w:t>
      </w:r>
      <w:r w:rsidRPr="00050AA0">
        <w:rPr>
          <w:bCs/>
          <w:sz w:val="21"/>
        </w:rPr>
        <w:t xml:space="preserve">). </w:t>
      </w:r>
      <w:proofErr w:type="gramStart"/>
      <w:r w:rsidRPr="00050AA0">
        <w:rPr>
          <w:bCs/>
          <w:sz w:val="21"/>
        </w:rPr>
        <w:t xml:space="preserve">(2008). </w:t>
      </w:r>
      <w:r w:rsidRPr="00050AA0">
        <w:rPr>
          <w:bCs/>
          <w:i/>
          <w:iCs/>
          <w:sz w:val="21"/>
        </w:rPr>
        <w:t>心理学史</w:t>
      </w:r>
      <w:r w:rsidRPr="00050AA0">
        <w:rPr>
          <w:bCs/>
          <w:sz w:val="21"/>
        </w:rPr>
        <w:t>.</w:t>
      </w:r>
      <w:proofErr w:type="gramEnd"/>
      <w:r w:rsidRPr="00050AA0">
        <w:rPr>
          <w:bCs/>
          <w:sz w:val="21"/>
        </w:rPr>
        <w:t xml:space="preserve"> </w:t>
      </w:r>
      <w:r w:rsidRPr="00050AA0">
        <w:rPr>
          <w:bCs/>
          <w:sz w:val="21"/>
        </w:rPr>
        <w:t>未名出版社</w:t>
      </w:r>
      <w:r w:rsidRPr="00050AA0">
        <w:rPr>
          <w:bCs/>
          <w:sz w:val="21"/>
        </w:rPr>
        <w:t>.</w:t>
      </w:r>
    </w:p>
    <w:p w:rsidR="00A15778" w:rsidRPr="00050AA0" w:rsidRDefault="00A15778">
      <w:pPr>
        <w:spacing w:line="240" w:lineRule="auto"/>
        <w:ind w:left="420" w:hangingChars="200" w:hanging="420"/>
        <w:rPr>
          <w:rFonts w:eastAsia="PMingLiU"/>
          <w:bCs/>
          <w:sz w:val="21"/>
          <w:lang w:eastAsia="zh-TW"/>
        </w:rPr>
      </w:pPr>
      <w:proofErr w:type="gramStart"/>
      <w:r w:rsidRPr="00050AA0">
        <w:rPr>
          <w:bCs/>
          <w:sz w:val="21"/>
        </w:rPr>
        <w:t>Gibbs</w:t>
      </w:r>
      <w:r w:rsidR="00473456" w:rsidRPr="00050AA0">
        <w:rPr>
          <w:bCs/>
          <w:sz w:val="21"/>
        </w:rPr>
        <w:t xml:space="preserve">, </w:t>
      </w:r>
      <w:r w:rsidRPr="00050AA0">
        <w:rPr>
          <w:bCs/>
          <w:sz w:val="21"/>
        </w:rPr>
        <w:t>J. T.</w:t>
      </w:r>
      <w:r w:rsidR="00473456" w:rsidRPr="00050AA0">
        <w:rPr>
          <w:bCs/>
          <w:sz w:val="21"/>
        </w:rPr>
        <w:t xml:space="preserve">, </w:t>
      </w:r>
      <w:r w:rsidRPr="00050AA0">
        <w:rPr>
          <w:bCs/>
          <w:sz w:val="21"/>
        </w:rPr>
        <w:t>&amp; Huang</w:t>
      </w:r>
      <w:r w:rsidR="00473456" w:rsidRPr="00050AA0">
        <w:rPr>
          <w:bCs/>
          <w:sz w:val="21"/>
        </w:rPr>
        <w:t xml:space="preserve">, </w:t>
      </w:r>
      <w:r w:rsidRPr="00050AA0">
        <w:rPr>
          <w:bCs/>
          <w:sz w:val="21"/>
        </w:rPr>
        <w:t xml:space="preserve">L. N. </w:t>
      </w:r>
      <w:r w:rsidRPr="00050AA0">
        <w:rPr>
          <w:bCs/>
          <w:color w:val="0000FF"/>
          <w:sz w:val="21"/>
        </w:rPr>
        <w:t>(</w:t>
      </w:r>
      <w:proofErr w:type="spellStart"/>
      <w:r w:rsidRPr="00050AA0">
        <w:rPr>
          <w:bCs/>
          <w:color w:val="0000FF"/>
          <w:sz w:val="21"/>
        </w:rPr>
        <w:t>Eds</w:t>
      </w:r>
      <w:proofErr w:type="spellEnd"/>
      <w:r w:rsidRPr="00050AA0">
        <w:rPr>
          <w:bCs/>
          <w:color w:val="0000FF"/>
          <w:sz w:val="21"/>
        </w:rPr>
        <w:t>)</w:t>
      </w:r>
      <w:r w:rsidRPr="00050AA0">
        <w:rPr>
          <w:bCs/>
          <w:sz w:val="21"/>
        </w:rPr>
        <w:t>.</w:t>
      </w:r>
      <w:proofErr w:type="gramEnd"/>
      <w:r w:rsidRPr="00050AA0">
        <w:rPr>
          <w:bCs/>
          <w:sz w:val="21"/>
        </w:rPr>
        <w:t xml:space="preserve"> (1991). </w:t>
      </w:r>
      <w:r w:rsidRPr="00050AA0">
        <w:rPr>
          <w:bCs/>
          <w:i/>
          <w:iCs/>
          <w:sz w:val="21"/>
        </w:rPr>
        <w:t>Children of color: Psychological interventions with minority youth</w:t>
      </w:r>
      <w:r w:rsidRPr="00050AA0">
        <w:rPr>
          <w:bCs/>
          <w:sz w:val="21"/>
        </w:rPr>
        <w:t xml:space="preserve">. </w:t>
      </w:r>
      <w:proofErr w:type="spellStart"/>
      <w:proofErr w:type="gramStart"/>
      <w:r w:rsidRPr="00050AA0">
        <w:rPr>
          <w:bCs/>
          <w:sz w:val="21"/>
        </w:rPr>
        <w:t>Jossey</w:t>
      </w:r>
      <w:proofErr w:type="spellEnd"/>
      <w:r w:rsidRPr="00050AA0">
        <w:rPr>
          <w:bCs/>
          <w:sz w:val="21"/>
        </w:rPr>
        <w:t>-Bass.</w:t>
      </w:r>
      <w:proofErr w:type="gramEnd"/>
    </w:p>
    <w:p w:rsidR="00A15778" w:rsidRPr="00050AA0" w:rsidRDefault="00A15778">
      <w:pPr>
        <w:spacing w:line="240" w:lineRule="auto"/>
        <w:rPr>
          <w:bCs/>
          <w:sz w:val="21"/>
        </w:rPr>
      </w:pPr>
    </w:p>
    <w:p w:rsidR="00A15778" w:rsidRPr="00050AA0" w:rsidRDefault="00A15778">
      <w:pPr>
        <w:spacing w:line="240" w:lineRule="auto"/>
        <w:rPr>
          <w:b/>
          <w:sz w:val="21"/>
        </w:rPr>
      </w:pPr>
      <w:r w:rsidRPr="00050AA0">
        <w:rPr>
          <w:b/>
          <w:sz w:val="21"/>
        </w:rPr>
        <w:t xml:space="preserve">12 </w:t>
      </w:r>
      <w:r w:rsidRPr="00050AA0">
        <w:rPr>
          <w:b/>
          <w:sz w:val="21"/>
        </w:rPr>
        <w:t>翻译的书</w:t>
      </w:r>
    </w:p>
    <w:p w:rsidR="00A15778" w:rsidRPr="00050AA0" w:rsidRDefault="00A15778">
      <w:pPr>
        <w:numPr>
          <w:ilvl w:val="0"/>
          <w:numId w:val="38"/>
        </w:numPr>
        <w:spacing w:line="240" w:lineRule="auto"/>
        <w:rPr>
          <w:bCs/>
          <w:sz w:val="21"/>
        </w:rPr>
      </w:pPr>
      <w:r w:rsidRPr="00050AA0">
        <w:rPr>
          <w:bCs/>
          <w:sz w:val="21"/>
        </w:rPr>
        <w:t>译者姓名写在书名后面的括号中。</w:t>
      </w:r>
    </w:p>
    <w:p w:rsidR="00A15778" w:rsidRPr="00050AA0" w:rsidRDefault="00A15778">
      <w:pPr>
        <w:numPr>
          <w:ilvl w:val="0"/>
          <w:numId w:val="38"/>
        </w:numPr>
        <w:spacing w:line="240" w:lineRule="auto"/>
        <w:rPr>
          <w:bCs/>
          <w:sz w:val="21"/>
        </w:rPr>
      </w:pPr>
      <w:r w:rsidRPr="00050AA0">
        <w:rPr>
          <w:bCs/>
          <w:sz w:val="21"/>
        </w:rPr>
        <w:t>原著的出版时间写在末尾的括号中。</w:t>
      </w:r>
    </w:p>
    <w:p w:rsidR="00A15778" w:rsidRPr="00050AA0" w:rsidRDefault="00A15778">
      <w:pPr>
        <w:numPr>
          <w:ilvl w:val="0"/>
          <w:numId w:val="38"/>
        </w:numPr>
        <w:spacing w:line="240" w:lineRule="auto"/>
        <w:rPr>
          <w:bCs/>
          <w:sz w:val="21"/>
        </w:rPr>
      </w:pPr>
      <w:r w:rsidRPr="00050AA0">
        <w:rPr>
          <w:bCs/>
          <w:sz w:val="21"/>
        </w:rPr>
        <w:t>正文引用中给出原著出版时间和翻译时间</w:t>
      </w:r>
      <w:r w:rsidR="00473456" w:rsidRPr="00050AA0">
        <w:rPr>
          <w:bCs/>
          <w:sz w:val="21"/>
        </w:rPr>
        <w:t xml:space="preserve">, </w:t>
      </w:r>
      <w:r w:rsidRPr="00050AA0">
        <w:rPr>
          <w:bCs/>
          <w:sz w:val="21"/>
        </w:rPr>
        <w:t>用斜杠隔开。</w:t>
      </w:r>
    </w:p>
    <w:p w:rsidR="00A15778" w:rsidRPr="00050AA0" w:rsidRDefault="00A15778">
      <w:pPr>
        <w:spacing w:line="240" w:lineRule="auto"/>
        <w:rPr>
          <w:bCs/>
          <w:sz w:val="21"/>
        </w:rPr>
      </w:pPr>
    </w:p>
    <w:p w:rsidR="00A15778" w:rsidRPr="00050AA0" w:rsidRDefault="00A15778">
      <w:pPr>
        <w:spacing w:line="240" w:lineRule="auto"/>
        <w:rPr>
          <w:bCs/>
          <w:sz w:val="21"/>
        </w:rPr>
      </w:pPr>
      <w:proofErr w:type="gramStart"/>
      <w:r w:rsidRPr="00050AA0">
        <w:rPr>
          <w:bCs/>
          <w:sz w:val="21"/>
        </w:rPr>
        <w:t>Laplace</w:t>
      </w:r>
      <w:r w:rsidR="00473456" w:rsidRPr="00050AA0">
        <w:rPr>
          <w:bCs/>
          <w:sz w:val="21"/>
        </w:rPr>
        <w:t xml:space="preserve">, </w:t>
      </w:r>
      <w:r w:rsidRPr="00050AA0">
        <w:rPr>
          <w:bCs/>
          <w:sz w:val="21"/>
        </w:rPr>
        <w:t>P.-S.</w:t>
      </w:r>
      <w:proofErr w:type="gramEnd"/>
      <w:r w:rsidRPr="00050AA0">
        <w:rPr>
          <w:bCs/>
          <w:sz w:val="21"/>
        </w:rPr>
        <w:t xml:space="preserve"> </w:t>
      </w:r>
      <w:proofErr w:type="gramStart"/>
      <w:r w:rsidRPr="00050AA0">
        <w:rPr>
          <w:bCs/>
          <w:sz w:val="21"/>
        </w:rPr>
        <w:t xml:space="preserve">(1951). </w:t>
      </w:r>
      <w:r w:rsidRPr="00050AA0">
        <w:rPr>
          <w:bCs/>
          <w:i/>
          <w:iCs/>
          <w:sz w:val="21"/>
        </w:rPr>
        <w:t>A philosophical essay on probabilities</w:t>
      </w:r>
      <w:r w:rsidRPr="00050AA0">
        <w:rPr>
          <w:bCs/>
          <w:sz w:val="21"/>
        </w:rPr>
        <w:t xml:space="preserve"> (F. W. Truscott</w:t>
      </w:r>
      <w:r w:rsidR="00473456" w:rsidRPr="00050AA0">
        <w:rPr>
          <w:rFonts w:eastAsia="PMingLiU"/>
          <w:bCs/>
          <w:sz w:val="21"/>
          <w:lang w:eastAsia="zh-TW"/>
        </w:rPr>
        <w:t xml:space="preserve">, </w:t>
      </w:r>
      <w:r w:rsidRPr="00050AA0">
        <w:rPr>
          <w:bCs/>
          <w:sz w:val="21"/>
        </w:rPr>
        <w:t>&amp; F. L. Emory</w:t>
      </w:r>
      <w:r w:rsidR="00473456" w:rsidRPr="00050AA0">
        <w:rPr>
          <w:bCs/>
          <w:sz w:val="21"/>
        </w:rPr>
        <w:t xml:space="preserve">, </w:t>
      </w:r>
      <w:r w:rsidRPr="00050AA0">
        <w:rPr>
          <w:bCs/>
          <w:sz w:val="21"/>
        </w:rPr>
        <w:t>Trans.).</w:t>
      </w:r>
      <w:proofErr w:type="gramEnd"/>
      <w:r w:rsidRPr="00050AA0">
        <w:rPr>
          <w:bCs/>
          <w:sz w:val="21"/>
        </w:rPr>
        <w:t xml:space="preserve"> Dover. (Original work published 1814)</w:t>
      </w:r>
    </w:p>
    <w:p w:rsidR="00A15778" w:rsidRPr="00050AA0" w:rsidRDefault="00A15778">
      <w:pPr>
        <w:spacing w:line="240" w:lineRule="auto"/>
        <w:rPr>
          <w:bCs/>
          <w:sz w:val="21"/>
        </w:rPr>
      </w:pPr>
      <w:r w:rsidRPr="00050AA0">
        <w:rPr>
          <w:bCs/>
          <w:sz w:val="21"/>
        </w:rPr>
        <w:t>[</w:t>
      </w:r>
      <w:r w:rsidRPr="00050AA0">
        <w:rPr>
          <w:bCs/>
          <w:sz w:val="21"/>
        </w:rPr>
        <w:t>拉普莱斯</w:t>
      </w:r>
      <w:r w:rsidR="00473456" w:rsidRPr="00050AA0">
        <w:rPr>
          <w:bCs/>
          <w:sz w:val="21"/>
        </w:rPr>
        <w:t xml:space="preserve">, </w:t>
      </w:r>
      <w:r w:rsidRPr="00050AA0">
        <w:rPr>
          <w:bCs/>
          <w:sz w:val="21"/>
        </w:rPr>
        <w:t xml:space="preserve">P.-S. (1951). </w:t>
      </w:r>
      <w:r w:rsidRPr="00050AA0">
        <w:rPr>
          <w:bCs/>
          <w:i/>
          <w:iCs/>
          <w:sz w:val="21"/>
        </w:rPr>
        <w:t>概率哲学</w:t>
      </w:r>
      <w:r w:rsidRPr="00050AA0">
        <w:rPr>
          <w:bCs/>
          <w:sz w:val="21"/>
        </w:rPr>
        <w:t xml:space="preserve"> (</w:t>
      </w:r>
      <w:r w:rsidRPr="00050AA0">
        <w:rPr>
          <w:bCs/>
          <w:sz w:val="21"/>
        </w:rPr>
        <w:t>张三</w:t>
      </w:r>
      <w:r w:rsidR="00473456" w:rsidRPr="00050AA0">
        <w:rPr>
          <w:bCs/>
          <w:sz w:val="21"/>
        </w:rPr>
        <w:t xml:space="preserve">, </w:t>
      </w:r>
      <w:r w:rsidRPr="00050AA0">
        <w:rPr>
          <w:bCs/>
          <w:sz w:val="21"/>
        </w:rPr>
        <w:t>李四</w:t>
      </w:r>
      <w:r w:rsidRPr="00050AA0">
        <w:rPr>
          <w:bCs/>
          <w:sz w:val="21"/>
        </w:rPr>
        <w:t xml:space="preserve"> </w:t>
      </w:r>
      <w:r w:rsidRPr="00050AA0">
        <w:rPr>
          <w:bCs/>
          <w:sz w:val="21"/>
        </w:rPr>
        <w:t>译</w:t>
      </w:r>
      <w:r w:rsidRPr="00050AA0">
        <w:rPr>
          <w:bCs/>
          <w:sz w:val="21"/>
        </w:rPr>
        <w:t>).</w:t>
      </w:r>
      <w:r w:rsidR="00657A89" w:rsidRPr="00050AA0">
        <w:rPr>
          <w:bCs/>
          <w:sz w:val="21"/>
        </w:rPr>
        <w:t xml:space="preserve"> </w:t>
      </w:r>
      <w:r w:rsidRPr="00050AA0">
        <w:rPr>
          <w:bCs/>
          <w:sz w:val="21"/>
        </w:rPr>
        <w:t>未名出版社</w:t>
      </w:r>
      <w:r w:rsidRPr="00050AA0">
        <w:rPr>
          <w:bCs/>
          <w:sz w:val="21"/>
        </w:rPr>
        <w:t>.]</w:t>
      </w:r>
    </w:p>
    <w:p w:rsidR="00A15778" w:rsidRPr="00050AA0" w:rsidRDefault="00A15778">
      <w:pPr>
        <w:spacing w:line="240" w:lineRule="auto"/>
        <w:rPr>
          <w:bCs/>
          <w:sz w:val="21"/>
        </w:rPr>
      </w:pPr>
    </w:p>
    <w:p w:rsidR="00A15778" w:rsidRPr="00050AA0" w:rsidRDefault="00A15778">
      <w:pPr>
        <w:spacing w:line="240" w:lineRule="auto"/>
        <w:rPr>
          <w:bCs/>
          <w:sz w:val="21"/>
        </w:rPr>
      </w:pPr>
      <w:r w:rsidRPr="00050AA0">
        <w:rPr>
          <w:bCs/>
          <w:sz w:val="21"/>
        </w:rPr>
        <w:t>正文引用：</w:t>
      </w:r>
      <w:r w:rsidRPr="00050AA0">
        <w:rPr>
          <w:bCs/>
          <w:sz w:val="21"/>
        </w:rPr>
        <w:t>(Laplace</w:t>
      </w:r>
      <w:r w:rsidR="00473456" w:rsidRPr="00050AA0">
        <w:rPr>
          <w:bCs/>
          <w:sz w:val="21"/>
        </w:rPr>
        <w:t xml:space="preserve">, </w:t>
      </w:r>
      <w:r w:rsidRPr="00050AA0">
        <w:rPr>
          <w:bCs/>
          <w:sz w:val="21"/>
        </w:rPr>
        <w:t>1814/1951)</w:t>
      </w:r>
    </w:p>
    <w:p w:rsidR="00A15778" w:rsidRPr="00050AA0" w:rsidRDefault="00A15778">
      <w:pPr>
        <w:spacing w:line="240" w:lineRule="auto"/>
        <w:rPr>
          <w:bCs/>
          <w:sz w:val="21"/>
        </w:rPr>
      </w:pPr>
    </w:p>
    <w:p w:rsidR="00A15778" w:rsidRPr="00050AA0" w:rsidRDefault="00A15778">
      <w:pPr>
        <w:spacing w:line="240" w:lineRule="auto"/>
        <w:rPr>
          <w:b/>
          <w:sz w:val="21"/>
        </w:rPr>
      </w:pPr>
      <w:r w:rsidRPr="00050AA0">
        <w:rPr>
          <w:b/>
          <w:sz w:val="21"/>
        </w:rPr>
        <w:t xml:space="preserve">13 </w:t>
      </w:r>
      <w:r w:rsidRPr="00050AA0">
        <w:rPr>
          <w:b/>
          <w:sz w:val="21"/>
        </w:rPr>
        <w:t>论文集中的论文或书的章节</w:t>
      </w:r>
    </w:p>
    <w:p w:rsidR="00A15778" w:rsidRPr="00050AA0" w:rsidRDefault="00A15778">
      <w:pPr>
        <w:numPr>
          <w:ilvl w:val="0"/>
          <w:numId w:val="39"/>
        </w:numPr>
        <w:spacing w:line="240" w:lineRule="auto"/>
        <w:rPr>
          <w:bCs/>
          <w:sz w:val="21"/>
        </w:rPr>
      </w:pPr>
      <w:r w:rsidRPr="00050AA0">
        <w:rPr>
          <w:bCs/>
          <w:sz w:val="21"/>
        </w:rPr>
        <w:t>为区分著者和编者</w:t>
      </w:r>
      <w:r w:rsidR="00473456" w:rsidRPr="00050AA0">
        <w:rPr>
          <w:bCs/>
          <w:sz w:val="21"/>
        </w:rPr>
        <w:t xml:space="preserve">, </w:t>
      </w:r>
      <w:r w:rsidRPr="00050AA0">
        <w:rPr>
          <w:bCs/>
          <w:sz w:val="21"/>
        </w:rPr>
        <w:t>著者姓前名后</w:t>
      </w:r>
      <w:r w:rsidR="00473456" w:rsidRPr="00050AA0">
        <w:rPr>
          <w:bCs/>
          <w:sz w:val="21"/>
        </w:rPr>
        <w:t xml:space="preserve">, </w:t>
      </w:r>
      <w:r w:rsidRPr="00050AA0">
        <w:rPr>
          <w:bCs/>
          <w:sz w:val="21"/>
        </w:rPr>
        <w:t>编者姓后名前。中文的编者仍是姓前名后。</w:t>
      </w:r>
    </w:p>
    <w:p w:rsidR="00A15778" w:rsidRPr="00050AA0" w:rsidRDefault="00A15778">
      <w:pPr>
        <w:numPr>
          <w:ilvl w:val="0"/>
          <w:numId w:val="39"/>
        </w:numPr>
        <w:spacing w:line="240" w:lineRule="auto"/>
        <w:rPr>
          <w:bCs/>
          <w:sz w:val="21"/>
        </w:rPr>
      </w:pPr>
      <w:r w:rsidRPr="00050AA0">
        <w:rPr>
          <w:bCs/>
          <w:sz w:val="21"/>
        </w:rPr>
        <w:t>需在书名后给出论文的或章节的页码范围。如：</w:t>
      </w:r>
    </w:p>
    <w:p w:rsidR="00A15778" w:rsidRPr="00050AA0" w:rsidRDefault="00A15778">
      <w:pPr>
        <w:autoSpaceDE w:val="0"/>
        <w:autoSpaceDN w:val="0"/>
        <w:adjustRightInd w:val="0"/>
        <w:spacing w:line="240" w:lineRule="auto"/>
        <w:ind w:left="420" w:hangingChars="200" w:hanging="420"/>
        <w:jc w:val="left"/>
        <w:rPr>
          <w:kern w:val="0"/>
          <w:sz w:val="21"/>
          <w:szCs w:val="16"/>
        </w:rPr>
      </w:pPr>
      <w:proofErr w:type="spellStart"/>
      <w:r w:rsidRPr="00050AA0">
        <w:rPr>
          <w:kern w:val="0"/>
          <w:sz w:val="21"/>
          <w:szCs w:val="16"/>
        </w:rPr>
        <w:t>Klatzky</w:t>
      </w:r>
      <w:proofErr w:type="spellEnd"/>
      <w:r w:rsidR="00473456" w:rsidRPr="00050AA0">
        <w:rPr>
          <w:kern w:val="0"/>
          <w:sz w:val="21"/>
          <w:szCs w:val="16"/>
        </w:rPr>
        <w:t xml:space="preserve">, </w:t>
      </w:r>
      <w:r w:rsidRPr="00050AA0">
        <w:rPr>
          <w:kern w:val="0"/>
          <w:sz w:val="21"/>
          <w:szCs w:val="16"/>
        </w:rPr>
        <w:t xml:space="preserve">R. L. (1998). </w:t>
      </w:r>
      <w:proofErr w:type="spellStart"/>
      <w:r w:rsidRPr="00050AA0">
        <w:rPr>
          <w:kern w:val="0"/>
          <w:sz w:val="21"/>
          <w:szCs w:val="16"/>
        </w:rPr>
        <w:t>Allocentric</w:t>
      </w:r>
      <w:proofErr w:type="spellEnd"/>
      <w:r w:rsidRPr="00050AA0">
        <w:rPr>
          <w:kern w:val="0"/>
          <w:sz w:val="21"/>
          <w:szCs w:val="16"/>
        </w:rPr>
        <w:t xml:space="preserve"> and egocentric spatial representations: Definitions</w:t>
      </w:r>
      <w:r w:rsidR="00473456" w:rsidRPr="00050AA0">
        <w:rPr>
          <w:kern w:val="0"/>
          <w:sz w:val="21"/>
          <w:szCs w:val="16"/>
        </w:rPr>
        <w:t xml:space="preserve">, </w:t>
      </w:r>
      <w:r w:rsidRPr="00050AA0">
        <w:rPr>
          <w:kern w:val="0"/>
          <w:sz w:val="21"/>
          <w:szCs w:val="16"/>
        </w:rPr>
        <w:t>distinctions</w:t>
      </w:r>
      <w:r w:rsidR="00473456" w:rsidRPr="00050AA0">
        <w:rPr>
          <w:kern w:val="0"/>
          <w:sz w:val="21"/>
          <w:szCs w:val="16"/>
        </w:rPr>
        <w:t xml:space="preserve">, </w:t>
      </w:r>
      <w:r w:rsidRPr="00050AA0">
        <w:rPr>
          <w:kern w:val="0"/>
          <w:sz w:val="21"/>
          <w:szCs w:val="16"/>
        </w:rPr>
        <w:t xml:space="preserve">and interconnections. In C. </w:t>
      </w:r>
      <w:proofErr w:type="spellStart"/>
      <w:r w:rsidRPr="00050AA0">
        <w:rPr>
          <w:kern w:val="0"/>
          <w:sz w:val="21"/>
          <w:szCs w:val="16"/>
        </w:rPr>
        <w:t>Freksa</w:t>
      </w:r>
      <w:proofErr w:type="spellEnd"/>
      <w:r w:rsidR="00473456" w:rsidRPr="00050AA0">
        <w:rPr>
          <w:kern w:val="0"/>
          <w:sz w:val="21"/>
          <w:szCs w:val="16"/>
        </w:rPr>
        <w:t xml:space="preserve">, </w:t>
      </w:r>
      <w:r w:rsidRPr="00050AA0">
        <w:rPr>
          <w:kern w:val="0"/>
          <w:sz w:val="21"/>
          <w:szCs w:val="16"/>
        </w:rPr>
        <w:t xml:space="preserve">C. </w:t>
      </w:r>
      <w:proofErr w:type="spellStart"/>
      <w:r w:rsidRPr="00050AA0">
        <w:rPr>
          <w:kern w:val="0"/>
          <w:sz w:val="21"/>
          <w:szCs w:val="16"/>
        </w:rPr>
        <w:t>Habel</w:t>
      </w:r>
      <w:proofErr w:type="spellEnd"/>
      <w:r w:rsidR="00473456" w:rsidRPr="00050AA0">
        <w:rPr>
          <w:kern w:val="0"/>
          <w:sz w:val="21"/>
          <w:szCs w:val="16"/>
        </w:rPr>
        <w:t xml:space="preserve">, </w:t>
      </w:r>
      <w:r w:rsidRPr="00050AA0">
        <w:rPr>
          <w:kern w:val="0"/>
          <w:sz w:val="21"/>
          <w:szCs w:val="16"/>
        </w:rPr>
        <w:t xml:space="preserve">&amp; K. F. </w:t>
      </w:r>
      <w:proofErr w:type="spellStart"/>
      <w:r w:rsidRPr="00050AA0">
        <w:rPr>
          <w:kern w:val="0"/>
          <w:sz w:val="21"/>
          <w:szCs w:val="16"/>
        </w:rPr>
        <w:t>Wender</w:t>
      </w:r>
      <w:proofErr w:type="spellEnd"/>
      <w:r w:rsidRPr="00050AA0">
        <w:rPr>
          <w:kern w:val="0"/>
          <w:sz w:val="21"/>
          <w:szCs w:val="16"/>
        </w:rPr>
        <w:t xml:space="preserve"> (Eds.)</w:t>
      </w:r>
      <w:r w:rsidR="00473456" w:rsidRPr="00050AA0">
        <w:rPr>
          <w:kern w:val="0"/>
          <w:sz w:val="21"/>
          <w:szCs w:val="16"/>
        </w:rPr>
        <w:t xml:space="preserve">, </w:t>
      </w:r>
      <w:r w:rsidRPr="00050AA0">
        <w:rPr>
          <w:i/>
          <w:iCs/>
          <w:kern w:val="0"/>
          <w:sz w:val="21"/>
          <w:szCs w:val="16"/>
        </w:rPr>
        <w:t xml:space="preserve">Lecture notes in artificial intelligence: Vol. 1404: Spatial cognition: An interdisciplinary approach to representing and processing spatial knowledge </w:t>
      </w:r>
      <w:r w:rsidRPr="00050AA0">
        <w:rPr>
          <w:kern w:val="0"/>
          <w:sz w:val="21"/>
          <w:szCs w:val="16"/>
        </w:rPr>
        <w:t xml:space="preserve">(pp. 1–17). </w:t>
      </w:r>
      <w:proofErr w:type="gramStart"/>
      <w:r w:rsidRPr="00050AA0">
        <w:rPr>
          <w:kern w:val="0"/>
          <w:sz w:val="21"/>
          <w:szCs w:val="16"/>
        </w:rPr>
        <w:t>Springer-</w:t>
      </w:r>
      <w:proofErr w:type="spellStart"/>
      <w:r w:rsidRPr="00050AA0">
        <w:rPr>
          <w:kern w:val="0"/>
          <w:sz w:val="21"/>
          <w:szCs w:val="16"/>
        </w:rPr>
        <w:t>Verlag</w:t>
      </w:r>
      <w:proofErr w:type="spellEnd"/>
      <w:r w:rsidRPr="00050AA0">
        <w:rPr>
          <w:kern w:val="0"/>
          <w:sz w:val="21"/>
          <w:szCs w:val="16"/>
        </w:rPr>
        <w:t>.</w:t>
      </w:r>
      <w:proofErr w:type="gramEnd"/>
    </w:p>
    <w:p w:rsidR="00A15778" w:rsidRPr="00050AA0" w:rsidRDefault="00A15778">
      <w:pPr>
        <w:ind w:left="315" w:hangingChars="150" w:hanging="315"/>
        <w:rPr>
          <w:sz w:val="21"/>
        </w:rPr>
      </w:pPr>
    </w:p>
    <w:p w:rsidR="00A15778" w:rsidRPr="00050AA0" w:rsidRDefault="00A15778">
      <w:pPr>
        <w:numPr>
          <w:ilvl w:val="0"/>
          <w:numId w:val="40"/>
        </w:numPr>
        <w:rPr>
          <w:sz w:val="21"/>
        </w:rPr>
      </w:pPr>
      <w:r w:rsidRPr="00050AA0">
        <w:rPr>
          <w:sz w:val="21"/>
        </w:rPr>
        <w:t>如果书或论文集有多卷</w:t>
      </w:r>
      <w:r w:rsidR="00473456" w:rsidRPr="00050AA0">
        <w:rPr>
          <w:sz w:val="21"/>
        </w:rPr>
        <w:t>(</w:t>
      </w:r>
      <w:r w:rsidRPr="00050AA0">
        <w:rPr>
          <w:sz w:val="21"/>
        </w:rPr>
        <w:t>册</w:t>
      </w:r>
      <w:r w:rsidR="00473456" w:rsidRPr="00050AA0">
        <w:rPr>
          <w:sz w:val="21"/>
        </w:rPr>
        <w:t xml:space="preserve">), </w:t>
      </w:r>
      <w:r w:rsidRPr="00050AA0">
        <w:rPr>
          <w:sz w:val="21"/>
        </w:rPr>
        <w:t>需给出卷</w:t>
      </w:r>
      <w:r w:rsidR="00473456" w:rsidRPr="00050AA0">
        <w:rPr>
          <w:sz w:val="21"/>
        </w:rPr>
        <w:t>(</w:t>
      </w:r>
      <w:r w:rsidRPr="00050AA0">
        <w:rPr>
          <w:sz w:val="21"/>
        </w:rPr>
        <w:t>册</w:t>
      </w:r>
      <w:r w:rsidR="00473456" w:rsidRPr="00050AA0">
        <w:rPr>
          <w:sz w:val="21"/>
        </w:rPr>
        <w:t>)</w:t>
      </w:r>
      <w:r w:rsidRPr="00050AA0">
        <w:rPr>
          <w:sz w:val="21"/>
        </w:rPr>
        <w:t>号。如：</w:t>
      </w:r>
    </w:p>
    <w:p w:rsidR="00A15778" w:rsidRPr="00050AA0" w:rsidRDefault="00A15778">
      <w:pPr>
        <w:ind w:left="315" w:hangingChars="150" w:hanging="315"/>
        <w:rPr>
          <w:sz w:val="21"/>
        </w:rPr>
      </w:pPr>
      <w:proofErr w:type="gramStart"/>
      <w:r w:rsidRPr="00050AA0">
        <w:rPr>
          <w:sz w:val="21"/>
        </w:rPr>
        <w:t>Wang</w:t>
      </w:r>
      <w:r w:rsidR="00473456" w:rsidRPr="00050AA0">
        <w:rPr>
          <w:sz w:val="21"/>
        </w:rPr>
        <w:t xml:space="preserve">, </w:t>
      </w:r>
      <w:r w:rsidRPr="00050AA0">
        <w:rPr>
          <w:sz w:val="21"/>
        </w:rPr>
        <w:t>D. F.</w:t>
      </w:r>
      <w:r w:rsidR="00473456" w:rsidRPr="00050AA0">
        <w:rPr>
          <w:sz w:val="21"/>
        </w:rPr>
        <w:t xml:space="preserve">, </w:t>
      </w:r>
      <w:r w:rsidRPr="00050AA0">
        <w:rPr>
          <w:sz w:val="21"/>
        </w:rPr>
        <w:t>&amp; Cui</w:t>
      </w:r>
      <w:r w:rsidR="00473456" w:rsidRPr="00050AA0">
        <w:rPr>
          <w:sz w:val="21"/>
        </w:rPr>
        <w:t xml:space="preserve">, </w:t>
      </w:r>
      <w:r w:rsidRPr="00050AA0">
        <w:rPr>
          <w:sz w:val="21"/>
        </w:rPr>
        <w:t>H. (2004).</w:t>
      </w:r>
      <w:proofErr w:type="gramEnd"/>
      <w:r w:rsidRPr="00050AA0">
        <w:rPr>
          <w:sz w:val="21"/>
        </w:rPr>
        <w:t xml:space="preserve"> </w:t>
      </w:r>
      <w:proofErr w:type="gramStart"/>
      <w:r w:rsidRPr="00050AA0">
        <w:rPr>
          <w:sz w:val="21"/>
        </w:rPr>
        <w:t>Theoretical analysis of the seven factor model of Chinese personality.</w:t>
      </w:r>
      <w:proofErr w:type="gramEnd"/>
      <w:r w:rsidRPr="00050AA0">
        <w:rPr>
          <w:sz w:val="21"/>
        </w:rPr>
        <w:t xml:space="preserve"> In D. F. Wang </w:t>
      </w:r>
      <w:r w:rsidRPr="00050AA0">
        <w:rPr>
          <w:rFonts w:eastAsia="PMingLiU"/>
          <w:sz w:val="21"/>
          <w:lang w:eastAsia="zh-TW"/>
        </w:rPr>
        <w:t>&amp;</w:t>
      </w:r>
      <w:r w:rsidRPr="00050AA0">
        <w:rPr>
          <w:rFonts w:eastAsia="PMingLiU"/>
          <w:color w:val="FF0000"/>
          <w:sz w:val="21"/>
          <w:lang w:eastAsia="zh-TW"/>
        </w:rPr>
        <w:t xml:space="preserve"> </w:t>
      </w:r>
      <w:r w:rsidRPr="00050AA0">
        <w:rPr>
          <w:sz w:val="21"/>
        </w:rPr>
        <w:t xml:space="preserve">Y. B. </w:t>
      </w:r>
      <w:proofErr w:type="spellStart"/>
      <w:r w:rsidRPr="00050AA0">
        <w:rPr>
          <w:sz w:val="21"/>
        </w:rPr>
        <w:t>Hou</w:t>
      </w:r>
      <w:proofErr w:type="spellEnd"/>
      <w:r w:rsidRPr="00050AA0">
        <w:rPr>
          <w:sz w:val="21"/>
        </w:rPr>
        <w:t xml:space="preserve"> (Eds.)</w:t>
      </w:r>
      <w:r w:rsidR="00473456" w:rsidRPr="00050AA0">
        <w:rPr>
          <w:sz w:val="21"/>
        </w:rPr>
        <w:t xml:space="preserve">, </w:t>
      </w:r>
      <w:r w:rsidRPr="00050AA0">
        <w:rPr>
          <w:i/>
          <w:sz w:val="21"/>
        </w:rPr>
        <w:t>Selected papers on personality and social psychology</w:t>
      </w:r>
      <w:r w:rsidRPr="00050AA0">
        <w:rPr>
          <w:iCs/>
          <w:sz w:val="21"/>
        </w:rPr>
        <w:t xml:space="preserve"> (Vol. 1</w:t>
      </w:r>
      <w:r w:rsidR="00473456" w:rsidRPr="00050AA0">
        <w:rPr>
          <w:iCs/>
          <w:sz w:val="21"/>
        </w:rPr>
        <w:t xml:space="preserve">, </w:t>
      </w:r>
      <w:r w:rsidRPr="00050AA0">
        <w:rPr>
          <w:iCs/>
          <w:sz w:val="21"/>
        </w:rPr>
        <w:t>pp. 46</w:t>
      </w:r>
      <w:r w:rsidRPr="00050AA0">
        <w:rPr>
          <w:kern w:val="0"/>
          <w:sz w:val="21"/>
          <w:szCs w:val="16"/>
        </w:rPr>
        <w:t>–</w:t>
      </w:r>
      <w:r w:rsidRPr="00050AA0">
        <w:rPr>
          <w:iCs/>
          <w:sz w:val="21"/>
        </w:rPr>
        <w:t>84)</w:t>
      </w:r>
      <w:r w:rsidR="00657A89" w:rsidRPr="00050AA0">
        <w:rPr>
          <w:sz w:val="21"/>
        </w:rPr>
        <w:t xml:space="preserve">. </w:t>
      </w:r>
      <w:proofErr w:type="gramStart"/>
      <w:r w:rsidRPr="00050AA0">
        <w:rPr>
          <w:sz w:val="21"/>
        </w:rPr>
        <w:t>Peking University Press</w:t>
      </w:r>
      <w:r w:rsidRPr="00050AA0">
        <w:rPr>
          <w:iCs/>
          <w:sz w:val="21"/>
        </w:rPr>
        <w:t>.</w:t>
      </w:r>
      <w:proofErr w:type="gramEnd"/>
    </w:p>
    <w:p w:rsidR="00A15778" w:rsidRPr="00050AA0" w:rsidRDefault="00A15778">
      <w:pPr>
        <w:ind w:left="315" w:hangingChars="150" w:hanging="315"/>
        <w:rPr>
          <w:iCs/>
          <w:sz w:val="21"/>
        </w:rPr>
      </w:pPr>
      <w:r w:rsidRPr="00050AA0">
        <w:rPr>
          <w:sz w:val="21"/>
        </w:rPr>
        <w:t xml:space="preserve"> [</w:t>
      </w:r>
      <w:r w:rsidRPr="00050AA0">
        <w:rPr>
          <w:sz w:val="21"/>
        </w:rPr>
        <w:t>王登峰</w:t>
      </w:r>
      <w:r w:rsidR="00473456" w:rsidRPr="00050AA0">
        <w:rPr>
          <w:sz w:val="21"/>
        </w:rPr>
        <w:t xml:space="preserve">, </w:t>
      </w:r>
      <w:r w:rsidRPr="00050AA0">
        <w:rPr>
          <w:sz w:val="21"/>
        </w:rPr>
        <w:t>崔红</w:t>
      </w:r>
      <w:r w:rsidRPr="00050AA0">
        <w:rPr>
          <w:sz w:val="21"/>
        </w:rPr>
        <w:t xml:space="preserve">. (2004). </w:t>
      </w:r>
      <w:r w:rsidRPr="00050AA0">
        <w:rPr>
          <w:sz w:val="21"/>
        </w:rPr>
        <w:t>中国人</w:t>
      </w:r>
      <w:r w:rsidRPr="00050AA0">
        <w:rPr>
          <w:sz w:val="21"/>
        </w:rPr>
        <w:t>“</w:t>
      </w:r>
      <w:r w:rsidRPr="00050AA0">
        <w:rPr>
          <w:sz w:val="21"/>
        </w:rPr>
        <w:t>大七</w:t>
      </w:r>
      <w:r w:rsidRPr="00050AA0">
        <w:rPr>
          <w:sz w:val="21"/>
        </w:rPr>
        <w:t>”</w:t>
      </w:r>
      <w:r w:rsidRPr="00050AA0">
        <w:rPr>
          <w:sz w:val="21"/>
        </w:rPr>
        <w:t>人格结构的理论分析</w:t>
      </w:r>
      <w:r w:rsidRPr="00050AA0">
        <w:rPr>
          <w:sz w:val="21"/>
        </w:rPr>
        <w:t xml:space="preserve">. </w:t>
      </w:r>
      <w:r w:rsidRPr="00050AA0">
        <w:rPr>
          <w:sz w:val="21"/>
        </w:rPr>
        <w:t>见</w:t>
      </w:r>
      <w:r w:rsidRPr="00050AA0">
        <w:rPr>
          <w:sz w:val="21"/>
        </w:rPr>
        <w:t xml:space="preserve"> </w:t>
      </w:r>
      <w:r w:rsidRPr="00050AA0">
        <w:rPr>
          <w:sz w:val="21"/>
        </w:rPr>
        <w:t>王登峰</w:t>
      </w:r>
      <w:r w:rsidR="00473456" w:rsidRPr="00050AA0">
        <w:rPr>
          <w:sz w:val="21"/>
        </w:rPr>
        <w:t xml:space="preserve">, </w:t>
      </w:r>
      <w:r w:rsidRPr="00050AA0">
        <w:rPr>
          <w:sz w:val="21"/>
        </w:rPr>
        <w:t>侯玉波</w:t>
      </w:r>
      <w:r w:rsidRPr="00050AA0">
        <w:rPr>
          <w:sz w:val="21"/>
        </w:rPr>
        <w:t xml:space="preserve"> (</w:t>
      </w:r>
      <w:r w:rsidRPr="00050AA0">
        <w:rPr>
          <w:sz w:val="21"/>
        </w:rPr>
        <w:t>编</w:t>
      </w:r>
      <w:r w:rsidRPr="00050AA0">
        <w:rPr>
          <w:sz w:val="21"/>
        </w:rPr>
        <w:t xml:space="preserve">). </w:t>
      </w:r>
      <w:r w:rsidRPr="00050AA0">
        <w:rPr>
          <w:i/>
          <w:iCs/>
          <w:sz w:val="21"/>
        </w:rPr>
        <w:t>人格与社会心理学论丛</w:t>
      </w:r>
      <w:r w:rsidR="00473456" w:rsidRPr="00050AA0">
        <w:rPr>
          <w:sz w:val="21"/>
        </w:rPr>
        <w:t>(</w:t>
      </w:r>
      <w:proofErr w:type="gramStart"/>
      <w:r w:rsidRPr="00050AA0">
        <w:rPr>
          <w:sz w:val="21"/>
        </w:rPr>
        <w:t>一</w:t>
      </w:r>
      <w:proofErr w:type="gramEnd"/>
      <w:r w:rsidR="00473456" w:rsidRPr="00050AA0">
        <w:rPr>
          <w:sz w:val="21"/>
        </w:rPr>
        <w:t>) (</w:t>
      </w:r>
      <w:r w:rsidRPr="00050AA0">
        <w:rPr>
          <w:iCs/>
          <w:sz w:val="21"/>
        </w:rPr>
        <w:t>pp. 46</w:t>
      </w:r>
      <w:r w:rsidRPr="00050AA0">
        <w:rPr>
          <w:kern w:val="0"/>
          <w:sz w:val="21"/>
          <w:szCs w:val="16"/>
        </w:rPr>
        <w:t>–</w:t>
      </w:r>
      <w:r w:rsidRPr="00050AA0">
        <w:rPr>
          <w:iCs/>
          <w:sz w:val="21"/>
        </w:rPr>
        <w:t>84</w:t>
      </w:r>
      <w:r w:rsidRPr="00050AA0">
        <w:rPr>
          <w:sz w:val="21"/>
        </w:rPr>
        <w:t>).</w:t>
      </w:r>
      <w:r w:rsidRPr="00050AA0">
        <w:rPr>
          <w:iCs/>
          <w:sz w:val="21"/>
        </w:rPr>
        <w:t xml:space="preserve"> </w:t>
      </w:r>
      <w:r w:rsidRPr="00050AA0">
        <w:rPr>
          <w:iCs/>
          <w:sz w:val="21"/>
        </w:rPr>
        <w:t>北京大学出版社</w:t>
      </w:r>
      <w:r w:rsidRPr="00050AA0">
        <w:rPr>
          <w:iCs/>
          <w:sz w:val="21"/>
        </w:rPr>
        <w:t>.]</w:t>
      </w:r>
    </w:p>
    <w:p w:rsidR="00A15778" w:rsidRPr="00050AA0" w:rsidRDefault="00A15778">
      <w:pPr>
        <w:autoSpaceDE w:val="0"/>
        <w:autoSpaceDN w:val="0"/>
        <w:adjustRightInd w:val="0"/>
        <w:spacing w:line="240" w:lineRule="auto"/>
        <w:jc w:val="left"/>
        <w:rPr>
          <w:kern w:val="0"/>
          <w:sz w:val="21"/>
          <w:szCs w:val="16"/>
        </w:rPr>
      </w:pPr>
    </w:p>
    <w:p w:rsidR="00A15778" w:rsidRPr="00050AA0" w:rsidRDefault="00A15778">
      <w:pPr>
        <w:numPr>
          <w:ilvl w:val="0"/>
          <w:numId w:val="39"/>
        </w:numPr>
        <w:spacing w:line="240" w:lineRule="auto"/>
        <w:rPr>
          <w:bCs/>
          <w:sz w:val="21"/>
        </w:rPr>
      </w:pPr>
      <w:r w:rsidRPr="00050AA0">
        <w:rPr>
          <w:bCs/>
          <w:sz w:val="21"/>
        </w:rPr>
        <w:t>如果是系列丛书</w:t>
      </w:r>
      <w:r w:rsidR="00473456" w:rsidRPr="00050AA0">
        <w:rPr>
          <w:bCs/>
          <w:sz w:val="21"/>
        </w:rPr>
        <w:t xml:space="preserve">, </w:t>
      </w:r>
      <w:r w:rsidRPr="00050AA0">
        <w:rPr>
          <w:bCs/>
          <w:sz w:val="21"/>
        </w:rPr>
        <w:t>整个丛书有主编</w:t>
      </w:r>
      <w:r w:rsidR="00473456" w:rsidRPr="00050AA0">
        <w:rPr>
          <w:bCs/>
          <w:sz w:val="21"/>
        </w:rPr>
        <w:t xml:space="preserve">, </w:t>
      </w:r>
      <w:r w:rsidRPr="00050AA0">
        <w:rPr>
          <w:bCs/>
          <w:sz w:val="21"/>
        </w:rPr>
        <w:t>每个分册还有主编</w:t>
      </w:r>
      <w:r w:rsidR="00473456" w:rsidRPr="00050AA0">
        <w:rPr>
          <w:bCs/>
          <w:sz w:val="21"/>
        </w:rPr>
        <w:t xml:space="preserve">, </w:t>
      </w:r>
      <w:r w:rsidRPr="00050AA0">
        <w:rPr>
          <w:bCs/>
          <w:sz w:val="21"/>
        </w:rPr>
        <w:t>则需在编者姓名后注明</w:t>
      </w:r>
      <w:r w:rsidRPr="00050AA0">
        <w:rPr>
          <w:bCs/>
          <w:sz w:val="21"/>
        </w:rPr>
        <w:t xml:space="preserve">Series </w:t>
      </w:r>
      <w:r w:rsidRPr="00050AA0">
        <w:rPr>
          <w:bCs/>
          <w:sz w:val="21"/>
        </w:rPr>
        <w:lastRenderedPageBreak/>
        <w:t>Ed.</w:t>
      </w:r>
      <w:r w:rsidRPr="00050AA0">
        <w:rPr>
          <w:bCs/>
          <w:sz w:val="21"/>
        </w:rPr>
        <w:t>或丛书主编及</w:t>
      </w:r>
      <w:r w:rsidRPr="00050AA0">
        <w:rPr>
          <w:bCs/>
          <w:sz w:val="21"/>
        </w:rPr>
        <w:t>Vol. Ed.</w:t>
      </w:r>
      <w:r w:rsidRPr="00050AA0">
        <w:rPr>
          <w:bCs/>
          <w:sz w:val="21"/>
        </w:rPr>
        <w:t>或分册</w:t>
      </w:r>
      <w:r w:rsidR="00473456" w:rsidRPr="00050AA0">
        <w:rPr>
          <w:bCs/>
          <w:sz w:val="21"/>
        </w:rPr>
        <w:t>(</w:t>
      </w:r>
      <w:r w:rsidRPr="00050AA0">
        <w:rPr>
          <w:bCs/>
          <w:sz w:val="21"/>
        </w:rPr>
        <w:t>分卷</w:t>
      </w:r>
      <w:r w:rsidR="00473456" w:rsidRPr="00050AA0">
        <w:rPr>
          <w:bCs/>
          <w:sz w:val="21"/>
        </w:rPr>
        <w:t>)</w:t>
      </w:r>
      <w:r w:rsidRPr="00050AA0">
        <w:rPr>
          <w:bCs/>
          <w:sz w:val="21"/>
        </w:rPr>
        <w:t>主编。</w:t>
      </w:r>
    </w:p>
    <w:p w:rsidR="00A15778" w:rsidRPr="00050AA0" w:rsidRDefault="00A15778">
      <w:pPr>
        <w:spacing w:line="240" w:lineRule="auto"/>
        <w:ind w:left="420" w:hangingChars="200" w:hanging="420"/>
        <w:rPr>
          <w:bCs/>
          <w:sz w:val="21"/>
        </w:rPr>
      </w:pPr>
      <w:proofErr w:type="spellStart"/>
      <w:r w:rsidRPr="00050AA0">
        <w:rPr>
          <w:bCs/>
          <w:sz w:val="21"/>
        </w:rPr>
        <w:t>Auerbach</w:t>
      </w:r>
      <w:proofErr w:type="spellEnd"/>
      <w:r w:rsidR="00473456" w:rsidRPr="00050AA0">
        <w:rPr>
          <w:bCs/>
          <w:sz w:val="21"/>
        </w:rPr>
        <w:t xml:space="preserve">, </w:t>
      </w:r>
      <w:r w:rsidRPr="00050AA0">
        <w:rPr>
          <w:bCs/>
          <w:sz w:val="21"/>
        </w:rPr>
        <w:t xml:space="preserve">G. L. (in press). The origins of narcissism and narcissistic personality disorder: A theoretical and empirical reformulation. </w:t>
      </w:r>
      <w:proofErr w:type="gramStart"/>
      <w:r w:rsidRPr="00050AA0">
        <w:rPr>
          <w:bCs/>
          <w:sz w:val="21"/>
        </w:rPr>
        <w:t xml:space="preserve">In J. L. </w:t>
      </w:r>
      <w:proofErr w:type="spellStart"/>
      <w:r w:rsidRPr="00050AA0">
        <w:rPr>
          <w:bCs/>
          <w:sz w:val="21"/>
        </w:rPr>
        <w:t>Masling</w:t>
      </w:r>
      <w:proofErr w:type="spellEnd"/>
      <w:r w:rsidRPr="00050AA0">
        <w:rPr>
          <w:bCs/>
          <w:color w:val="FF0000"/>
          <w:sz w:val="21"/>
        </w:rPr>
        <w:t xml:space="preserve"> </w:t>
      </w:r>
      <w:r w:rsidRPr="00050AA0">
        <w:rPr>
          <w:bCs/>
          <w:sz w:val="21"/>
        </w:rPr>
        <w:t>(Series Ed.)</w:t>
      </w:r>
      <w:r w:rsidRPr="00050AA0">
        <w:rPr>
          <w:bCs/>
          <w:color w:val="FF0000"/>
          <w:sz w:val="21"/>
        </w:rPr>
        <w:t xml:space="preserve"> </w:t>
      </w:r>
      <w:r w:rsidRPr="00050AA0">
        <w:rPr>
          <w:bCs/>
          <w:sz w:val="21"/>
        </w:rPr>
        <w:t>&amp; M. F. Bornstein (Vol. Ed).</w:t>
      </w:r>
      <w:proofErr w:type="gramEnd"/>
      <w:r w:rsidRPr="00050AA0">
        <w:rPr>
          <w:bCs/>
          <w:sz w:val="21"/>
        </w:rPr>
        <w:t xml:space="preserve"> </w:t>
      </w:r>
      <w:r w:rsidRPr="00050AA0">
        <w:rPr>
          <w:bCs/>
          <w:i/>
          <w:iCs/>
          <w:sz w:val="21"/>
        </w:rPr>
        <w:t>Handbook of child psychology: Vol. 4. Socialization</w:t>
      </w:r>
      <w:r w:rsidR="00473456" w:rsidRPr="00050AA0">
        <w:rPr>
          <w:bCs/>
          <w:i/>
          <w:iCs/>
          <w:sz w:val="21"/>
        </w:rPr>
        <w:t xml:space="preserve">, </w:t>
      </w:r>
      <w:r w:rsidRPr="00050AA0">
        <w:rPr>
          <w:bCs/>
          <w:i/>
          <w:iCs/>
          <w:sz w:val="21"/>
        </w:rPr>
        <w:t>personality</w:t>
      </w:r>
      <w:r w:rsidR="00473456" w:rsidRPr="00050AA0">
        <w:rPr>
          <w:bCs/>
          <w:i/>
          <w:iCs/>
          <w:sz w:val="21"/>
        </w:rPr>
        <w:t xml:space="preserve">, </w:t>
      </w:r>
      <w:r w:rsidRPr="00050AA0">
        <w:rPr>
          <w:bCs/>
          <w:i/>
          <w:iCs/>
          <w:sz w:val="21"/>
        </w:rPr>
        <w:t>and social development</w:t>
      </w:r>
      <w:r w:rsidR="00657A89" w:rsidRPr="00050AA0">
        <w:rPr>
          <w:bCs/>
          <w:sz w:val="21"/>
        </w:rPr>
        <w:t xml:space="preserve"> (4th </w:t>
      </w:r>
      <w:proofErr w:type="gramStart"/>
      <w:r w:rsidR="00657A89" w:rsidRPr="00050AA0">
        <w:rPr>
          <w:bCs/>
          <w:sz w:val="21"/>
        </w:rPr>
        <w:t>ed</w:t>
      </w:r>
      <w:proofErr w:type="gramEnd"/>
      <w:r w:rsidR="00657A89" w:rsidRPr="00050AA0">
        <w:rPr>
          <w:bCs/>
          <w:sz w:val="21"/>
        </w:rPr>
        <w:t xml:space="preserve">.). </w:t>
      </w:r>
      <w:proofErr w:type="gramStart"/>
      <w:r w:rsidRPr="00050AA0">
        <w:rPr>
          <w:bCs/>
          <w:sz w:val="21"/>
        </w:rPr>
        <w:t>Wiley.</w:t>
      </w:r>
      <w:proofErr w:type="gramEnd"/>
    </w:p>
    <w:p w:rsidR="00A15778" w:rsidRPr="00050AA0" w:rsidRDefault="00A15778">
      <w:pPr>
        <w:spacing w:line="240" w:lineRule="auto"/>
        <w:rPr>
          <w:bCs/>
          <w:sz w:val="21"/>
        </w:rPr>
      </w:pPr>
    </w:p>
    <w:p w:rsidR="00A15778" w:rsidRPr="00050AA0" w:rsidRDefault="00A15778">
      <w:pPr>
        <w:numPr>
          <w:ilvl w:val="0"/>
          <w:numId w:val="42"/>
        </w:numPr>
        <w:spacing w:line="240" w:lineRule="auto"/>
        <w:rPr>
          <w:bCs/>
          <w:sz w:val="21"/>
        </w:rPr>
      </w:pPr>
      <w:r w:rsidRPr="00050AA0">
        <w:rPr>
          <w:bCs/>
          <w:sz w:val="21"/>
        </w:rPr>
        <w:t>如果仅是一个论文摘要集</w:t>
      </w:r>
      <w:r w:rsidR="00473456" w:rsidRPr="00050AA0">
        <w:rPr>
          <w:bCs/>
          <w:sz w:val="21"/>
        </w:rPr>
        <w:t xml:space="preserve">, </w:t>
      </w:r>
      <w:r w:rsidRPr="00050AA0">
        <w:rPr>
          <w:bCs/>
          <w:sz w:val="21"/>
        </w:rPr>
        <w:t>则需在文题后方括号内加注</w:t>
      </w:r>
      <w:r w:rsidRPr="00050AA0">
        <w:rPr>
          <w:bCs/>
          <w:sz w:val="21"/>
        </w:rPr>
        <w:t>Abstract</w:t>
      </w:r>
      <w:r w:rsidRPr="00050AA0">
        <w:rPr>
          <w:bCs/>
          <w:sz w:val="21"/>
        </w:rPr>
        <w:t>或</w:t>
      </w:r>
      <w:r w:rsidRPr="00050AA0">
        <w:rPr>
          <w:bCs/>
          <w:sz w:val="21"/>
        </w:rPr>
        <w:t>“</w:t>
      </w:r>
      <w:r w:rsidRPr="00050AA0">
        <w:rPr>
          <w:bCs/>
          <w:sz w:val="21"/>
        </w:rPr>
        <w:t>摘要</w:t>
      </w:r>
      <w:r w:rsidRPr="00050AA0">
        <w:rPr>
          <w:bCs/>
          <w:sz w:val="21"/>
        </w:rPr>
        <w:t>”</w:t>
      </w:r>
      <w:r w:rsidRPr="00050AA0">
        <w:rPr>
          <w:bCs/>
          <w:sz w:val="21"/>
        </w:rPr>
        <w:t>。</w:t>
      </w:r>
    </w:p>
    <w:p w:rsidR="00A15778" w:rsidRPr="00050AA0" w:rsidRDefault="00A15778">
      <w:pPr>
        <w:spacing w:line="240" w:lineRule="auto"/>
        <w:rPr>
          <w:bCs/>
          <w:sz w:val="21"/>
        </w:rPr>
      </w:pPr>
    </w:p>
    <w:p w:rsidR="00A15778" w:rsidRPr="00050AA0" w:rsidRDefault="00A15778">
      <w:pPr>
        <w:spacing w:line="240" w:lineRule="auto"/>
        <w:rPr>
          <w:b/>
          <w:sz w:val="21"/>
        </w:rPr>
      </w:pPr>
      <w:r w:rsidRPr="00050AA0">
        <w:rPr>
          <w:b/>
          <w:sz w:val="21"/>
        </w:rPr>
        <w:t xml:space="preserve">14 </w:t>
      </w:r>
      <w:r w:rsidRPr="00050AA0">
        <w:rPr>
          <w:b/>
          <w:sz w:val="21"/>
        </w:rPr>
        <w:t>未正式出版的会议论文</w:t>
      </w:r>
    </w:p>
    <w:p w:rsidR="00A15778" w:rsidRPr="00050AA0" w:rsidRDefault="00A15778">
      <w:pPr>
        <w:numPr>
          <w:ilvl w:val="0"/>
          <w:numId w:val="42"/>
        </w:numPr>
        <w:spacing w:line="240" w:lineRule="auto"/>
        <w:rPr>
          <w:bCs/>
          <w:sz w:val="21"/>
        </w:rPr>
      </w:pPr>
      <w:r w:rsidRPr="00050AA0">
        <w:rPr>
          <w:bCs/>
          <w:sz w:val="21"/>
        </w:rPr>
        <w:t>应写会议时间</w:t>
      </w:r>
      <w:r w:rsidR="00473456" w:rsidRPr="00050AA0">
        <w:rPr>
          <w:bCs/>
          <w:sz w:val="21"/>
        </w:rPr>
        <w:t xml:space="preserve">, </w:t>
      </w:r>
      <w:r w:rsidRPr="00050AA0">
        <w:rPr>
          <w:bCs/>
          <w:sz w:val="21"/>
        </w:rPr>
        <w:t>会议地点和会议名称。</w:t>
      </w:r>
    </w:p>
    <w:p w:rsidR="00A15778" w:rsidRPr="00050AA0" w:rsidRDefault="00A15778">
      <w:pPr>
        <w:spacing w:line="240" w:lineRule="auto"/>
        <w:ind w:left="420" w:hangingChars="200" w:hanging="420"/>
        <w:rPr>
          <w:bCs/>
          <w:sz w:val="21"/>
        </w:rPr>
      </w:pPr>
      <w:proofErr w:type="spellStart"/>
      <w:proofErr w:type="gramStart"/>
      <w:r w:rsidRPr="00050AA0">
        <w:rPr>
          <w:bCs/>
          <w:sz w:val="21"/>
        </w:rPr>
        <w:t>Lichstein</w:t>
      </w:r>
      <w:proofErr w:type="spellEnd"/>
      <w:r w:rsidR="00473456" w:rsidRPr="00050AA0">
        <w:rPr>
          <w:bCs/>
          <w:sz w:val="21"/>
        </w:rPr>
        <w:t xml:space="preserve">, </w:t>
      </w:r>
      <w:r w:rsidRPr="00050AA0">
        <w:rPr>
          <w:bCs/>
          <w:sz w:val="21"/>
        </w:rPr>
        <w:t>K. L.</w:t>
      </w:r>
      <w:r w:rsidR="00473456" w:rsidRPr="00050AA0">
        <w:rPr>
          <w:bCs/>
          <w:sz w:val="21"/>
        </w:rPr>
        <w:t xml:space="preserve">, </w:t>
      </w:r>
      <w:r w:rsidRPr="00050AA0">
        <w:rPr>
          <w:rFonts w:eastAsia="PMingLiU"/>
          <w:bCs/>
          <w:sz w:val="21"/>
          <w:lang w:eastAsia="zh-TW"/>
        </w:rPr>
        <w:t xml:space="preserve">&amp; </w:t>
      </w:r>
      <w:r w:rsidRPr="00050AA0">
        <w:rPr>
          <w:bCs/>
          <w:sz w:val="21"/>
        </w:rPr>
        <w:t>Johnson</w:t>
      </w:r>
      <w:r w:rsidR="00473456" w:rsidRPr="00050AA0">
        <w:rPr>
          <w:bCs/>
          <w:sz w:val="21"/>
        </w:rPr>
        <w:t xml:space="preserve">, </w:t>
      </w:r>
      <w:r w:rsidRPr="00050AA0">
        <w:rPr>
          <w:bCs/>
          <w:sz w:val="21"/>
        </w:rPr>
        <w:t>R.S. (1990</w:t>
      </w:r>
      <w:r w:rsidR="00473456" w:rsidRPr="00050AA0">
        <w:rPr>
          <w:bCs/>
          <w:sz w:val="21"/>
        </w:rPr>
        <w:t xml:space="preserve">, </w:t>
      </w:r>
      <w:r w:rsidRPr="00050AA0">
        <w:rPr>
          <w:bCs/>
          <w:sz w:val="21"/>
        </w:rPr>
        <w:t>June).</w:t>
      </w:r>
      <w:proofErr w:type="gramEnd"/>
      <w:r w:rsidRPr="00050AA0">
        <w:rPr>
          <w:bCs/>
          <w:sz w:val="21"/>
        </w:rPr>
        <w:t xml:space="preserve"> </w:t>
      </w:r>
      <w:proofErr w:type="gramStart"/>
      <w:r w:rsidRPr="00050AA0">
        <w:rPr>
          <w:bCs/>
          <w:sz w:val="21"/>
        </w:rPr>
        <w:t xml:space="preserve">Relaxation therapy for </w:t>
      </w:r>
      <w:proofErr w:type="spellStart"/>
      <w:r w:rsidRPr="00050AA0">
        <w:rPr>
          <w:bCs/>
          <w:sz w:val="21"/>
        </w:rPr>
        <w:t>polypharmacy</w:t>
      </w:r>
      <w:proofErr w:type="spellEnd"/>
      <w:r w:rsidRPr="00050AA0">
        <w:rPr>
          <w:bCs/>
          <w:sz w:val="21"/>
        </w:rPr>
        <w:t xml:space="preserve"> use in elderly insomniacs and </w:t>
      </w:r>
      <w:proofErr w:type="spellStart"/>
      <w:r w:rsidRPr="00050AA0">
        <w:rPr>
          <w:bCs/>
          <w:sz w:val="21"/>
        </w:rPr>
        <w:t>noninsomniacs</w:t>
      </w:r>
      <w:proofErr w:type="spellEnd"/>
      <w:r w:rsidRPr="00050AA0">
        <w:rPr>
          <w:bCs/>
          <w:sz w:val="21"/>
        </w:rPr>
        <w:t>.</w:t>
      </w:r>
      <w:proofErr w:type="gramEnd"/>
      <w:r w:rsidRPr="00050AA0">
        <w:rPr>
          <w:bCs/>
          <w:sz w:val="21"/>
        </w:rPr>
        <w:t xml:space="preserve"> </w:t>
      </w:r>
      <w:proofErr w:type="gramStart"/>
      <w:r w:rsidRPr="00050AA0">
        <w:rPr>
          <w:bCs/>
          <w:sz w:val="21"/>
        </w:rPr>
        <w:t>In T. L. Rosenthal (Chair)</w:t>
      </w:r>
      <w:r w:rsidR="00473456" w:rsidRPr="00050AA0">
        <w:rPr>
          <w:bCs/>
          <w:sz w:val="21"/>
        </w:rPr>
        <w:t xml:space="preserve">, </w:t>
      </w:r>
      <w:r w:rsidRPr="00050AA0">
        <w:rPr>
          <w:bCs/>
          <w:i/>
          <w:iCs/>
          <w:sz w:val="21"/>
        </w:rPr>
        <w:t>Reducing medication in geriatric populations</w:t>
      </w:r>
      <w:r w:rsidRPr="00050AA0">
        <w:rPr>
          <w:bCs/>
          <w:sz w:val="21"/>
        </w:rPr>
        <w:t>.</w:t>
      </w:r>
      <w:proofErr w:type="gramEnd"/>
      <w:r w:rsidRPr="00050AA0">
        <w:rPr>
          <w:bCs/>
          <w:sz w:val="21"/>
        </w:rPr>
        <w:t xml:space="preserve"> </w:t>
      </w:r>
      <w:r w:rsidRPr="00050AA0">
        <w:rPr>
          <w:bCs/>
          <w:color w:val="0000FF"/>
          <w:sz w:val="21"/>
        </w:rPr>
        <w:t>Symposium conducted at the meeting of</w:t>
      </w:r>
      <w:r w:rsidRPr="00050AA0">
        <w:rPr>
          <w:bCs/>
          <w:sz w:val="21"/>
        </w:rPr>
        <w:t xml:space="preserve"> the First International Congress of Behavioral Medicine</w:t>
      </w:r>
      <w:r w:rsidR="00473456" w:rsidRPr="00050AA0">
        <w:rPr>
          <w:bCs/>
          <w:sz w:val="21"/>
        </w:rPr>
        <w:t xml:space="preserve">, </w:t>
      </w:r>
      <w:r w:rsidRPr="00050AA0">
        <w:rPr>
          <w:bCs/>
          <w:sz w:val="21"/>
        </w:rPr>
        <w:t>Uppsala</w:t>
      </w:r>
      <w:r w:rsidR="00473456" w:rsidRPr="00050AA0">
        <w:rPr>
          <w:bCs/>
          <w:sz w:val="21"/>
        </w:rPr>
        <w:t xml:space="preserve">, </w:t>
      </w:r>
      <w:r w:rsidRPr="00050AA0">
        <w:rPr>
          <w:bCs/>
          <w:sz w:val="21"/>
        </w:rPr>
        <w:t>Sweden.</w:t>
      </w:r>
    </w:p>
    <w:p w:rsidR="00A15778" w:rsidRPr="00050AA0" w:rsidRDefault="00A15778">
      <w:pPr>
        <w:spacing w:line="240" w:lineRule="auto"/>
        <w:ind w:left="420" w:hangingChars="200" w:hanging="420"/>
        <w:rPr>
          <w:bCs/>
          <w:sz w:val="21"/>
        </w:rPr>
      </w:pPr>
    </w:p>
    <w:p w:rsidR="00A15778" w:rsidRPr="00050AA0" w:rsidRDefault="00A15778">
      <w:pPr>
        <w:spacing w:line="240" w:lineRule="auto"/>
        <w:ind w:left="420" w:hangingChars="200" w:hanging="420"/>
        <w:rPr>
          <w:bCs/>
          <w:sz w:val="21"/>
        </w:rPr>
      </w:pPr>
      <w:proofErr w:type="spellStart"/>
      <w:proofErr w:type="gramStart"/>
      <w:r w:rsidRPr="00050AA0">
        <w:rPr>
          <w:bCs/>
          <w:sz w:val="21"/>
        </w:rPr>
        <w:t>Lanktree</w:t>
      </w:r>
      <w:proofErr w:type="spellEnd"/>
      <w:r w:rsidR="00473456" w:rsidRPr="00050AA0">
        <w:rPr>
          <w:bCs/>
          <w:sz w:val="21"/>
        </w:rPr>
        <w:t xml:space="preserve">, </w:t>
      </w:r>
      <w:r w:rsidRPr="00050AA0">
        <w:rPr>
          <w:bCs/>
          <w:sz w:val="21"/>
        </w:rPr>
        <w:t>C.</w:t>
      </w:r>
      <w:r w:rsidR="00473456" w:rsidRPr="00050AA0">
        <w:rPr>
          <w:bCs/>
          <w:sz w:val="21"/>
        </w:rPr>
        <w:t xml:space="preserve">, </w:t>
      </w:r>
      <w:r w:rsidRPr="00050AA0">
        <w:rPr>
          <w:bCs/>
          <w:sz w:val="21"/>
        </w:rPr>
        <w:t xml:space="preserve">&amp; </w:t>
      </w:r>
      <w:proofErr w:type="spellStart"/>
      <w:r w:rsidRPr="00050AA0">
        <w:rPr>
          <w:bCs/>
          <w:sz w:val="21"/>
        </w:rPr>
        <w:t>Briere</w:t>
      </w:r>
      <w:proofErr w:type="spellEnd"/>
      <w:r w:rsidR="00473456" w:rsidRPr="00050AA0">
        <w:rPr>
          <w:bCs/>
          <w:sz w:val="21"/>
        </w:rPr>
        <w:t xml:space="preserve">, </w:t>
      </w:r>
      <w:r w:rsidRPr="00050AA0">
        <w:rPr>
          <w:bCs/>
          <w:sz w:val="21"/>
        </w:rPr>
        <w:t>J. (1991</w:t>
      </w:r>
      <w:r w:rsidR="00473456" w:rsidRPr="00050AA0">
        <w:rPr>
          <w:bCs/>
          <w:sz w:val="21"/>
        </w:rPr>
        <w:t xml:space="preserve">, </w:t>
      </w:r>
      <w:r w:rsidRPr="00050AA0">
        <w:rPr>
          <w:bCs/>
          <w:sz w:val="21"/>
        </w:rPr>
        <w:t>January).</w:t>
      </w:r>
      <w:proofErr w:type="gramEnd"/>
      <w:r w:rsidRPr="00050AA0">
        <w:rPr>
          <w:bCs/>
          <w:sz w:val="21"/>
        </w:rPr>
        <w:t xml:space="preserve"> </w:t>
      </w:r>
      <w:proofErr w:type="gramStart"/>
      <w:r w:rsidRPr="00050AA0">
        <w:rPr>
          <w:bCs/>
          <w:i/>
          <w:iCs/>
          <w:sz w:val="21"/>
        </w:rPr>
        <w:t>Early data on the Trauma Symptom Checklist for Children (TSC-C)</w:t>
      </w:r>
      <w:r w:rsidRPr="00050AA0">
        <w:rPr>
          <w:bCs/>
          <w:sz w:val="21"/>
        </w:rPr>
        <w:t>.</w:t>
      </w:r>
      <w:proofErr w:type="gramEnd"/>
      <w:r w:rsidRPr="00050AA0">
        <w:rPr>
          <w:bCs/>
          <w:sz w:val="21"/>
        </w:rPr>
        <w:t xml:space="preserve"> </w:t>
      </w:r>
      <w:r w:rsidRPr="00050AA0">
        <w:rPr>
          <w:bCs/>
          <w:color w:val="0000FF"/>
          <w:sz w:val="21"/>
        </w:rPr>
        <w:t>Paper presented at the meeting of</w:t>
      </w:r>
      <w:r w:rsidRPr="00050AA0">
        <w:rPr>
          <w:bCs/>
          <w:sz w:val="21"/>
        </w:rPr>
        <w:t xml:space="preserve"> the American Professional Society on the Abuse of Children</w:t>
      </w:r>
      <w:r w:rsidR="00473456" w:rsidRPr="00050AA0">
        <w:rPr>
          <w:bCs/>
          <w:sz w:val="21"/>
        </w:rPr>
        <w:t xml:space="preserve">, </w:t>
      </w:r>
      <w:r w:rsidRPr="00050AA0">
        <w:rPr>
          <w:bCs/>
          <w:sz w:val="21"/>
        </w:rPr>
        <w:t>San Diego</w:t>
      </w:r>
      <w:r w:rsidR="00473456" w:rsidRPr="00050AA0">
        <w:rPr>
          <w:bCs/>
          <w:sz w:val="21"/>
        </w:rPr>
        <w:t xml:space="preserve">, </w:t>
      </w:r>
      <w:r w:rsidRPr="00050AA0">
        <w:rPr>
          <w:bCs/>
          <w:sz w:val="21"/>
        </w:rPr>
        <w:t>CA.</w:t>
      </w:r>
    </w:p>
    <w:p w:rsidR="00A15778" w:rsidRPr="00050AA0" w:rsidRDefault="00A15778">
      <w:pPr>
        <w:spacing w:line="240" w:lineRule="auto"/>
        <w:ind w:left="420" w:hangingChars="200" w:hanging="420"/>
        <w:rPr>
          <w:bCs/>
          <w:sz w:val="21"/>
        </w:rPr>
      </w:pPr>
    </w:p>
    <w:p w:rsidR="00A15778" w:rsidRPr="00050AA0" w:rsidRDefault="00A15778">
      <w:pPr>
        <w:spacing w:line="240" w:lineRule="auto"/>
        <w:ind w:left="420" w:hangingChars="200" w:hanging="420"/>
        <w:rPr>
          <w:bCs/>
          <w:sz w:val="21"/>
        </w:rPr>
      </w:pPr>
      <w:proofErr w:type="gramStart"/>
      <w:r w:rsidRPr="00050AA0">
        <w:rPr>
          <w:bCs/>
          <w:sz w:val="21"/>
        </w:rPr>
        <w:t>Ruby</w:t>
      </w:r>
      <w:r w:rsidR="00473456" w:rsidRPr="00050AA0">
        <w:rPr>
          <w:bCs/>
          <w:sz w:val="21"/>
        </w:rPr>
        <w:t xml:space="preserve">, </w:t>
      </w:r>
      <w:r w:rsidRPr="00050AA0">
        <w:rPr>
          <w:bCs/>
          <w:sz w:val="21"/>
        </w:rPr>
        <w:t>J.</w:t>
      </w:r>
      <w:r w:rsidR="00473456" w:rsidRPr="00050AA0">
        <w:rPr>
          <w:bCs/>
          <w:sz w:val="21"/>
        </w:rPr>
        <w:t xml:space="preserve">, </w:t>
      </w:r>
      <w:r w:rsidRPr="00050AA0">
        <w:rPr>
          <w:bCs/>
          <w:sz w:val="21"/>
        </w:rPr>
        <w:t>&amp; Fulton</w:t>
      </w:r>
      <w:r w:rsidR="00473456" w:rsidRPr="00050AA0">
        <w:rPr>
          <w:bCs/>
          <w:sz w:val="21"/>
        </w:rPr>
        <w:t xml:space="preserve">, </w:t>
      </w:r>
      <w:r w:rsidRPr="00050AA0">
        <w:rPr>
          <w:bCs/>
          <w:sz w:val="21"/>
        </w:rPr>
        <w:t>C. (1993</w:t>
      </w:r>
      <w:r w:rsidR="00473456" w:rsidRPr="00050AA0">
        <w:rPr>
          <w:bCs/>
          <w:sz w:val="21"/>
        </w:rPr>
        <w:t xml:space="preserve">, </w:t>
      </w:r>
      <w:r w:rsidRPr="00050AA0">
        <w:rPr>
          <w:bCs/>
          <w:sz w:val="21"/>
        </w:rPr>
        <w:t>June).</w:t>
      </w:r>
      <w:proofErr w:type="gramEnd"/>
      <w:r w:rsidRPr="00050AA0">
        <w:rPr>
          <w:bCs/>
          <w:sz w:val="21"/>
        </w:rPr>
        <w:t xml:space="preserve"> </w:t>
      </w:r>
      <w:proofErr w:type="gramStart"/>
      <w:r w:rsidRPr="00050AA0">
        <w:rPr>
          <w:bCs/>
          <w:i/>
          <w:iCs/>
          <w:sz w:val="21"/>
        </w:rPr>
        <w:t>Beyond redlining: Editing software that works</w:t>
      </w:r>
      <w:r w:rsidRPr="00050AA0">
        <w:rPr>
          <w:bCs/>
          <w:sz w:val="21"/>
        </w:rPr>
        <w:t>.</w:t>
      </w:r>
      <w:proofErr w:type="gramEnd"/>
      <w:r w:rsidRPr="00050AA0">
        <w:rPr>
          <w:bCs/>
          <w:sz w:val="21"/>
        </w:rPr>
        <w:t xml:space="preserve"> </w:t>
      </w:r>
      <w:r w:rsidRPr="00050AA0">
        <w:rPr>
          <w:bCs/>
          <w:color w:val="0000FF"/>
          <w:sz w:val="21"/>
        </w:rPr>
        <w:t>Poster session presented at</w:t>
      </w:r>
      <w:r w:rsidRPr="00050AA0">
        <w:rPr>
          <w:bCs/>
          <w:sz w:val="21"/>
        </w:rPr>
        <w:t xml:space="preserve"> the annual meeting of the Society for Scholarly Publishing</w:t>
      </w:r>
      <w:r w:rsidR="00473456" w:rsidRPr="00050AA0">
        <w:rPr>
          <w:bCs/>
          <w:sz w:val="21"/>
        </w:rPr>
        <w:t xml:space="preserve">, </w:t>
      </w:r>
      <w:r w:rsidRPr="00050AA0">
        <w:rPr>
          <w:bCs/>
          <w:sz w:val="21"/>
        </w:rPr>
        <w:t>Washington</w:t>
      </w:r>
      <w:r w:rsidR="00473456" w:rsidRPr="00050AA0">
        <w:rPr>
          <w:bCs/>
          <w:sz w:val="21"/>
        </w:rPr>
        <w:t xml:space="preserve">, </w:t>
      </w:r>
      <w:r w:rsidRPr="00050AA0">
        <w:rPr>
          <w:bCs/>
          <w:sz w:val="21"/>
        </w:rPr>
        <w:t>DC.</w:t>
      </w:r>
    </w:p>
    <w:p w:rsidR="00A15778" w:rsidRPr="00050AA0" w:rsidRDefault="00A15778">
      <w:pPr>
        <w:spacing w:line="240" w:lineRule="auto"/>
        <w:rPr>
          <w:bCs/>
          <w:sz w:val="21"/>
        </w:rPr>
      </w:pPr>
    </w:p>
    <w:p w:rsidR="00A15778" w:rsidRPr="00050AA0" w:rsidRDefault="00A15778">
      <w:pPr>
        <w:spacing w:line="240" w:lineRule="auto"/>
        <w:rPr>
          <w:b/>
          <w:sz w:val="21"/>
        </w:rPr>
      </w:pPr>
      <w:r w:rsidRPr="00050AA0">
        <w:rPr>
          <w:b/>
          <w:sz w:val="21"/>
        </w:rPr>
        <w:t xml:space="preserve">15 </w:t>
      </w:r>
      <w:r w:rsidRPr="00050AA0">
        <w:rPr>
          <w:b/>
          <w:sz w:val="21"/>
        </w:rPr>
        <w:t>团体著者且是出版者</w:t>
      </w:r>
    </w:p>
    <w:p w:rsidR="00A15778" w:rsidRPr="00050AA0" w:rsidRDefault="00A15778">
      <w:pPr>
        <w:numPr>
          <w:ilvl w:val="0"/>
          <w:numId w:val="36"/>
        </w:numPr>
        <w:spacing w:line="240" w:lineRule="auto"/>
        <w:rPr>
          <w:bCs/>
          <w:sz w:val="21"/>
        </w:rPr>
      </w:pPr>
      <w:r w:rsidRPr="00050AA0">
        <w:rPr>
          <w:bCs/>
          <w:sz w:val="21"/>
        </w:rPr>
        <w:t>出版社名称用</w:t>
      </w:r>
      <w:r w:rsidRPr="00050AA0">
        <w:rPr>
          <w:bCs/>
          <w:sz w:val="21"/>
        </w:rPr>
        <w:t>Author</w:t>
      </w:r>
    </w:p>
    <w:p w:rsidR="00A15778" w:rsidRPr="00050AA0" w:rsidRDefault="00A15778">
      <w:pPr>
        <w:spacing w:line="240" w:lineRule="auto"/>
        <w:ind w:left="420" w:hangingChars="200" w:hanging="420"/>
        <w:rPr>
          <w:rFonts w:eastAsia="PMingLiU"/>
          <w:bCs/>
          <w:sz w:val="21"/>
          <w:lang w:eastAsia="zh-TW"/>
        </w:rPr>
      </w:pPr>
      <w:proofErr w:type="gramStart"/>
      <w:r w:rsidRPr="00050AA0">
        <w:rPr>
          <w:bCs/>
          <w:color w:val="0000FF"/>
          <w:sz w:val="21"/>
        </w:rPr>
        <w:t>Australian Bureau of Statistics.</w:t>
      </w:r>
      <w:proofErr w:type="gramEnd"/>
      <w:r w:rsidRPr="00050AA0">
        <w:rPr>
          <w:bCs/>
          <w:sz w:val="21"/>
        </w:rPr>
        <w:t xml:space="preserve"> (1991). </w:t>
      </w:r>
      <w:r w:rsidRPr="00050AA0">
        <w:rPr>
          <w:bCs/>
          <w:i/>
          <w:iCs/>
          <w:sz w:val="21"/>
        </w:rPr>
        <w:t>Estimated resident population by age and sex in statistical local areas</w:t>
      </w:r>
      <w:r w:rsidR="00473456" w:rsidRPr="00050AA0">
        <w:rPr>
          <w:bCs/>
          <w:i/>
          <w:iCs/>
          <w:sz w:val="21"/>
        </w:rPr>
        <w:t xml:space="preserve">, </w:t>
      </w:r>
      <w:r w:rsidRPr="00050AA0">
        <w:rPr>
          <w:bCs/>
          <w:i/>
          <w:iCs/>
          <w:sz w:val="21"/>
        </w:rPr>
        <w:t>New South Wales</w:t>
      </w:r>
      <w:r w:rsidR="00473456" w:rsidRPr="00050AA0">
        <w:rPr>
          <w:bCs/>
          <w:i/>
          <w:iCs/>
          <w:sz w:val="21"/>
        </w:rPr>
        <w:t xml:space="preserve">, </w:t>
      </w:r>
      <w:r w:rsidRPr="00050AA0">
        <w:rPr>
          <w:bCs/>
          <w:i/>
          <w:iCs/>
          <w:sz w:val="21"/>
        </w:rPr>
        <w:t>June 1990</w:t>
      </w:r>
      <w:r w:rsidRPr="00050AA0">
        <w:rPr>
          <w:bCs/>
          <w:sz w:val="21"/>
        </w:rPr>
        <w:t xml:space="preserve"> (No. 3209.1). Canberra</w:t>
      </w:r>
      <w:r w:rsidR="00473456" w:rsidRPr="00050AA0">
        <w:rPr>
          <w:bCs/>
          <w:sz w:val="21"/>
        </w:rPr>
        <w:t xml:space="preserve">, </w:t>
      </w:r>
      <w:r w:rsidRPr="00050AA0">
        <w:rPr>
          <w:bCs/>
          <w:sz w:val="21"/>
        </w:rPr>
        <w:t xml:space="preserve">Australian Capital Territory: </w:t>
      </w:r>
      <w:r w:rsidRPr="00050AA0">
        <w:rPr>
          <w:bCs/>
          <w:color w:val="0000FF"/>
          <w:sz w:val="21"/>
        </w:rPr>
        <w:t>Author</w:t>
      </w:r>
      <w:r w:rsidRPr="00050AA0">
        <w:rPr>
          <w:rFonts w:eastAsia="PMingLiU"/>
          <w:bCs/>
          <w:color w:val="0000FF"/>
          <w:sz w:val="21"/>
          <w:lang w:eastAsia="zh-TW"/>
        </w:rPr>
        <w:t>.</w:t>
      </w:r>
    </w:p>
    <w:p w:rsidR="00A15778" w:rsidRPr="00050AA0" w:rsidRDefault="00A15778">
      <w:pPr>
        <w:spacing w:line="240" w:lineRule="auto"/>
        <w:rPr>
          <w:bCs/>
          <w:sz w:val="21"/>
        </w:rPr>
      </w:pPr>
    </w:p>
    <w:p w:rsidR="00A15778" w:rsidRPr="00050AA0" w:rsidRDefault="00A15778">
      <w:pPr>
        <w:spacing w:line="240" w:lineRule="auto"/>
        <w:rPr>
          <w:b/>
          <w:sz w:val="21"/>
        </w:rPr>
      </w:pPr>
      <w:r w:rsidRPr="00050AA0">
        <w:rPr>
          <w:b/>
          <w:sz w:val="21"/>
        </w:rPr>
        <w:t xml:space="preserve">16 </w:t>
      </w:r>
      <w:r w:rsidRPr="00050AA0">
        <w:rPr>
          <w:b/>
          <w:sz w:val="21"/>
        </w:rPr>
        <w:t>不同版本</w:t>
      </w:r>
      <w:r w:rsidR="00473456" w:rsidRPr="00050AA0">
        <w:rPr>
          <w:b/>
          <w:sz w:val="21"/>
        </w:rPr>
        <w:t xml:space="preserve">, </w:t>
      </w:r>
      <w:r w:rsidRPr="00050AA0">
        <w:rPr>
          <w:b/>
          <w:sz w:val="21"/>
        </w:rPr>
        <w:t>名字中含</w:t>
      </w:r>
      <w:r w:rsidRPr="00050AA0">
        <w:rPr>
          <w:b/>
          <w:sz w:val="21"/>
        </w:rPr>
        <w:t>Jr.</w:t>
      </w:r>
    </w:p>
    <w:p w:rsidR="00A15778" w:rsidRPr="00050AA0" w:rsidRDefault="00A15778">
      <w:pPr>
        <w:numPr>
          <w:ilvl w:val="0"/>
          <w:numId w:val="35"/>
        </w:numPr>
        <w:spacing w:line="240" w:lineRule="auto"/>
        <w:rPr>
          <w:bCs/>
          <w:sz w:val="21"/>
        </w:rPr>
      </w:pPr>
      <w:r w:rsidRPr="00050AA0">
        <w:rPr>
          <w:bCs/>
          <w:sz w:val="21"/>
        </w:rPr>
        <w:t>第</w:t>
      </w:r>
      <w:r w:rsidRPr="00050AA0">
        <w:rPr>
          <w:bCs/>
          <w:sz w:val="21"/>
        </w:rPr>
        <w:t>1</w:t>
      </w:r>
      <w:r w:rsidRPr="00050AA0">
        <w:rPr>
          <w:bCs/>
          <w:sz w:val="21"/>
        </w:rPr>
        <w:t>版不写</w:t>
      </w:r>
    </w:p>
    <w:p w:rsidR="00A15778" w:rsidRPr="00050AA0" w:rsidRDefault="00A15778">
      <w:pPr>
        <w:numPr>
          <w:ilvl w:val="0"/>
          <w:numId w:val="35"/>
        </w:numPr>
        <w:spacing w:line="240" w:lineRule="auto"/>
        <w:rPr>
          <w:bCs/>
          <w:sz w:val="21"/>
        </w:rPr>
      </w:pPr>
      <w:r w:rsidRPr="00050AA0">
        <w:rPr>
          <w:bCs/>
          <w:sz w:val="21"/>
        </w:rPr>
        <w:t>修订版中文写</w:t>
      </w:r>
      <w:r w:rsidRPr="00050AA0">
        <w:rPr>
          <w:bCs/>
          <w:sz w:val="21"/>
        </w:rPr>
        <w:t>“</w:t>
      </w:r>
      <w:r w:rsidRPr="00050AA0">
        <w:rPr>
          <w:bCs/>
          <w:sz w:val="21"/>
        </w:rPr>
        <w:t>修订版</w:t>
      </w:r>
      <w:r w:rsidRPr="00050AA0">
        <w:rPr>
          <w:bCs/>
          <w:sz w:val="21"/>
        </w:rPr>
        <w:t>”</w:t>
      </w:r>
      <w:r w:rsidR="00473456" w:rsidRPr="00050AA0">
        <w:rPr>
          <w:bCs/>
          <w:sz w:val="21"/>
        </w:rPr>
        <w:t xml:space="preserve">, </w:t>
      </w:r>
      <w:r w:rsidRPr="00050AA0">
        <w:rPr>
          <w:bCs/>
          <w:sz w:val="21"/>
        </w:rPr>
        <w:t>英文写</w:t>
      </w:r>
      <w:r w:rsidRPr="00050AA0">
        <w:rPr>
          <w:bCs/>
          <w:sz w:val="21"/>
        </w:rPr>
        <w:t>Rev. ed.</w:t>
      </w:r>
    </w:p>
    <w:p w:rsidR="00A15778" w:rsidRPr="00050AA0" w:rsidRDefault="00A15778">
      <w:pPr>
        <w:numPr>
          <w:ilvl w:val="0"/>
          <w:numId w:val="35"/>
        </w:numPr>
        <w:spacing w:line="240" w:lineRule="auto"/>
        <w:rPr>
          <w:bCs/>
          <w:sz w:val="21"/>
        </w:rPr>
      </w:pPr>
      <w:r w:rsidRPr="00050AA0">
        <w:rPr>
          <w:bCs/>
          <w:sz w:val="21"/>
        </w:rPr>
        <w:t>版本字体为正体</w:t>
      </w:r>
    </w:p>
    <w:p w:rsidR="00A15778" w:rsidRPr="00050AA0" w:rsidRDefault="00A15778">
      <w:pPr>
        <w:spacing w:line="240" w:lineRule="auto"/>
        <w:ind w:left="420" w:hangingChars="200" w:hanging="420"/>
        <w:rPr>
          <w:bCs/>
          <w:sz w:val="21"/>
        </w:rPr>
      </w:pPr>
      <w:proofErr w:type="gramStart"/>
      <w:r w:rsidRPr="00050AA0">
        <w:rPr>
          <w:bCs/>
          <w:sz w:val="21"/>
        </w:rPr>
        <w:t>Mitchell</w:t>
      </w:r>
      <w:r w:rsidR="00473456" w:rsidRPr="00050AA0">
        <w:rPr>
          <w:bCs/>
          <w:sz w:val="21"/>
        </w:rPr>
        <w:t xml:space="preserve">, </w:t>
      </w:r>
      <w:r w:rsidRPr="00050AA0">
        <w:rPr>
          <w:bCs/>
          <w:sz w:val="21"/>
        </w:rPr>
        <w:t>T. R.</w:t>
      </w:r>
      <w:r w:rsidR="00473456" w:rsidRPr="00050AA0">
        <w:rPr>
          <w:bCs/>
          <w:sz w:val="21"/>
        </w:rPr>
        <w:t xml:space="preserve">, </w:t>
      </w:r>
      <w:r w:rsidRPr="00050AA0">
        <w:rPr>
          <w:bCs/>
          <w:sz w:val="21"/>
        </w:rPr>
        <w:t>&amp; Larson</w:t>
      </w:r>
      <w:r w:rsidR="00473456" w:rsidRPr="00050AA0">
        <w:rPr>
          <w:bCs/>
          <w:sz w:val="21"/>
        </w:rPr>
        <w:t xml:space="preserve">, </w:t>
      </w:r>
      <w:r w:rsidRPr="00050AA0">
        <w:rPr>
          <w:bCs/>
          <w:sz w:val="21"/>
        </w:rPr>
        <w:t>J. R.</w:t>
      </w:r>
      <w:r w:rsidR="00473456" w:rsidRPr="00050AA0">
        <w:rPr>
          <w:bCs/>
          <w:color w:val="0000FF"/>
          <w:sz w:val="21"/>
        </w:rPr>
        <w:t xml:space="preserve">, </w:t>
      </w:r>
      <w:r w:rsidRPr="00050AA0">
        <w:rPr>
          <w:bCs/>
          <w:color w:val="0000FF"/>
          <w:sz w:val="21"/>
        </w:rPr>
        <w:t>Jr.</w:t>
      </w:r>
      <w:r w:rsidRPr="00050AA0">
        <w:rPr>
          <w:bCs/>
          <w:sz w:val="21"/>
        </w:rPr>
        <w:t xml:space="preserve"> (1987).</w:t>
      </w:r>
      <w:proofErr w:type="gramEnd"/>
      <w:r w:rsidRPr="00050AA0">
        <w:rPr>
          <w:bCs/>
          <w:sz w:val="21"/>
        </w:rPr>
        <w:t xml:space="preserve"> </w:t>
      </w:r>
      <w:r w:rsidRPr="00050AA0">
        <w:rPr>
          <w:bCs/>
          <w:i/>
          <w:iCs/>
          <w:sz w:val="21"/>
        </w:rPr>
        <w:t>People in organizations: An introduction to organizational behavior</w:t>
      </w:r>
      <w:r w:rsidRPr="00050AA0">
        <w:rPr>
          <w:bCs/>
          <w:sz w:val="21"/>
        </w:rPr>
        <w:t xml:space="preserve"> (</w:t>
      </w:r>
      <w:r w:rsidRPr="00050AA0">
        <w:rPr>
          <w:bCs/>
          <w:color w:val="0000FF"/>
          <w:sz w:val="21"/>
        </w:rPr>
        <w:t xml:space="preserve">3rd </w:t>
      </w:r>
      <w:proofErr w:type="gramStart"/>
      <w:r w:rsidRPr="00050AA0">
        <w:rPr>
          <w:bCs/>
          <w:color w:val="0000FF"/>
          <w:sz w:val="21"/>
        </w:rPr>
        <w:t>ed</w:t>
      </w:r>
      <w:proofErr w:type="gramEnd"/>
      <w:r w:rsidRPr="00050AA0">
        <w:rPr>
          <w:bCs/>
          <w:color w:val="0000FF"/>
          <w:sz w:val="21"/>
        </w:rPr>
        <w:t>.</w:t>
      </w:r>
      <w:r w:rsidRPr="00050AA0">
        <w:rPr>
          <w:bCs/>
          <w:sz w:val="21"/>
        </w:rPr>
        <w:t xml:space="preserve">). </w:t>
      </w:r>
      <w:proofErr w:type="gramStart"/>
      <w:r w:rsidRPr="00050AA0">
        <w:rPr>
          <w:bCs/>
          <w:sz w:val="21"/>
        </w:rPr>
        <w:t>McGraw-</w:t>
      </w:r>
      <w:r w:rsidRPr="00050AA0">
        <w:rPr>
          <w:rFonts w:eastAsia="PMingLiU"/>
          <w:bCs/>
          <w:sz w:val="21"/>
          <w:lang w:eastAsia="zh-TW"/>
        </w:rPr>
        <w:t>H</w:t>
      </w:r>
      <w:r w:rsidRPr="00050AA0">
        <w:rPr>
          <w:bCs/>
          <w:sz w:val="21"/>
        </w:rPr>
        <w:t>ill.</w:t>
      </w:r>
      <w:proofErr w:type="gramEnd"/>
    </w:p>
    <w:p w:rsidR="00A15778" w:rsidRPr="00050AA0" w:rsidRDefault="00A15778">
      <w:pPr>
        <w:spacing w:line="240" w:lineRule="auto"/>
        <w:rPr>
          <w:bCs/>
          <w:sz w:val="21"/>
        </w:rPr>
      </w:pPr>
    </w:p>
    <w:p w:rsidR="00A15778" w:rsidRPr="00050AA0" w:rsidRDefault="00A15778">
      <w:pPr>
        <w:spacing w:line="240" w:lineRule="auto"/>
        <w:rPr>
          <w:b/>
          <w:sz w:val="21"/>
        </w:rPr>
      </w:pPr>
      <w:r w:rsidRPr="00050AA0">
        <w:rPr>
          <w:b/>
          <w:sz w:val="21"/>
        </w:rPr>
        <w:t xml:space="preserve">17 </w:t>
      </w:r>
      <w:r w:rsidRPr="00050AA0">
        <w:rPr>
          <w:b/>
          <w:sz w:val="21"/>
        </w:rPr>
        <w:t>百科全书或大辞典</w:t>
      </w:r>
    </w:p>
    <w:p w:rsidR="00A15778" w:rsidRPr="00050AA0" w:rsidRDefault="00A15778">
      <w:pPr>
        <w:numPr>
          <w:ilvl w:val="0"/>
          <w:numId w:val="41"/>
        </w:numPr>
        <w:spacing w:line="240" w:lineRule="auto"/>
        <w:rPr>
          <w:bCs/>
          <w:color w:val="008000"/>
          <w:sz w:val="21"/>
        </w:rPr>
      </w:pPr>
      <w:r w:rsidRPr="00050AA0">
        <w:rPr>
          <w:bCs/>
          <w:color w:val="008000"/>
          <w:sz w:val="21"/>
        </w:rPr>
        <w:t>必要时需给出页码。</w:t>
      </w:r>
    </w:p>
    <w:p w:rsidR="00A15778" w:rsidRPr="00050AA0" w:rsidRDefault="00A15778">
      <w:pPr>
        <w:spacing w:line="240" w:lineRule="auto"/>
        <w:ind w:left="420" w:hangingChars="200" w:hanging="420"/>
        <w:rPr>
          <w:bCs/>
          <w:sz w:val="21"/>
        </w:rPr>
      </w:pPr>
      <w:r w:rsidRPr="00050AA0">
        <w:rPr>
          <w:bCs/>
          <w:sz w:val="21"/>
        </w:rPr>
        <w:t>Bergmann</w:t>
      </w:r>
      <w:r w:rsidR="00473456" w:rsidRPr="00050AA0">
        <w:rPr>
          <w:bCs/>
          <w:sz w:val="21"/>
        </w:rPr>
        <w:t xml:space="preserve">, </w:t>
      </w:r>
      <w:r w:rsidRPr="00050AA0">
        <w:rPr>
          <w:bCs/>
          <w:sz w:val="21"/>
        </w:rPr>
        <w:t xml:space="preserve">P. G. (1993). </w:t>
      </w:r>
      <w:proofErr w:type="gramStart"/>
      <w:r w:rsidRPr="00050AA0">
        <w:rPr>
          <w:bCs/>
          <w:sz w:val="21"/>
        </w:rPr>
        <w:t>Relativity.</w:t>
      </w:r>
      <w:proofErr w:type="gramEnd"/>
      <w:r w:rsidRPr="00050AA0">
        <w:rPr>
          <w:bCs/>
          <w:sz w:val="21"/>
        </w:rPr>
        <w:t xml:space="preserve"> </w:t>
      </w:r>
      <w:proofErr w:type="gramStart"/>
      <w:r w:rsidRPr="00050AA0">
        <w:rPr>
          <w:bCs/>
          <w:sz w:val="21"/>
        </w:rPr>
        <w:t xml:space="preserve">In </w:t>
      </w:r>
      <w:r w:rsidRPr="00050AA0">
        <w:rPr>
          <w:bCs/>
          <w:i/>
          <w:iCs/>
          <w:sz w:val="21"/>
        </w:rPr>
        <w:t>The new encyclopedia Britannica</w:t>
      </w:r>
      <w:r w:rsidRPr="00050AA0">
        <w:rPr>
          <w:bCs/>
          <w:sz w:val="21"/>
        </w:rPr>
        <w:t xml:space="preserve"> (Vol. 26</w:t>
      </w:r>
      <w:r w:rsidR="00473456" w:rsidRPr="00050AA0">
        <w:rPr>
          <w:bCs/>
          <w:sz w:val="21"/>
        </w:rPr>
        <w:t xml:space="preserve">, </w:t>
      </w:r>
      <w:r w:rsidRPr="00050AA0">
        <w:rPr>
          <w:bCs/>
          <w:sz w:val="21"/>
        </w:rPr>
        <w:t>pp. 501</w:t>
      </w:r>
      <w:r w:rsidRPr="00050AA0">
        <w:rPr>
          <w:kern w:val="0"/>
          <w:sz w:val="21"/>
          <w:szCs w:val="16"/>
        </w:rPr>
        <w:t>–508).</w:t>
      </w:r>
      <w:proofErr w:type="gramEnd"/>
      <w:r w:rsidRPr="00050AA0">
        <w:rPr>
          <w:kern w:val="0"/>
          <w:sz w:val="21"/>
          <w:szCs w:val="16"/>
        </w:rPr>
        <w:t xml:space="preserve"> </w:t>
      </w:r>
      <w:proofErr w:type="gramStart"/>
      <w:r w:rsidRPr="00050AA0">
        <w:rPr>
          <w:kern w:val="0"/>
          <w:sz w:val="21"/>
          <w:szCs w:val="16"/>
        </w:rPr>
        <w:t>Encyclopedia Britannica.</w:t>
      </w:r>
      <w:proofErr w:type="gramEnd"/>
    </w:p>
    <w:p w:rsidR="00A15778" w:rsidRPr="00050AA0" w:rsidRDefault="00A15778">
      <w:pPr>
        <w:spacing w:line="240" w:lineRule="auto"/>
        <w:ind w:left="420" w:hangingChars="200" w:hanging="420"/>
        <w:rPr>
          <w:bCs/>
          <w:sz w:val="21"/>
        </w:rPr>
      </w:pPr>
      <w:r w:rsidRPr="00050AA0">
        <w:rPr>
          <w:bCs/>
          <w:sz w:val="21"/>
        </w:rPr>
        <w:t>Sadie</w:t>
      </w:r>
      <w:r w:rsidR="00473456" w:rsidRPr="00050AA0">
        <w:rPr>
          <w:bCs/>
          <w:sz w:val="21"/>
        </w:rPr>
        <w:t xml:space="preserve">, </w:t>
      </w:r>
      <w:r w:rsidRPr="00050AA0">
        <w:rPr>
          <w:bCs/>
          <w:sz w:val="21"/>
        </w:rPr>
        <w:t xml:space="preserve">S. (1980). </w:t>
      </w:r>
      <w:proofErr w:type="gramStart"/>
      <w:r w:rsidRPr="00050AA0">
        <w:rPr>
          <w:bCs/>
          <w:i/>
          <w:iCs/>
          <w:sz w:val="21"/>
        </w:rPr>
        <w:t>The new Grove dictionary of music and musicians</w:t>
      </w:r>
      <w:r w:rsidRPr="00050AA0">
        <w:rPr>
          <w:bCs/>
          <w:sz w:val="21"/>
        </w:rPr>
        <w:t xml:space="preserve"> (6th ed.</w:t>
      </w:r>
      <w:r w:rsidR="00473456" w:rsidRPr="00050AA0">
        <w:rPr>
          <w:bCs/>
          <w:sz w:val="21"/>
        </w:rPr>
        <w:t xml:space="preserve">, </w:t>
      </w:r>
      <w:r w:rsidRPr="00050AA0">
        <w:rPr>
          <w:bCs/>
          <w:sz w:val="21"/>
        </w:rPr>
        <w:t>Vols. 1</w:t>
      </w:r>
      <w:r w:rsidRPr="00050AA0">
        <w:rPr>
          <w:kern w:val="0"/>
          <w:sz w:val="21"/>
          <w:szCs w:val="16"/>
        </w:rPr>
        <w:t>–20</w:t>
      </w:r>
      <w:r w:rsidRPr="00050AA0">
        <w:rPr>
          <w:bCs/>
          <w:sz w:val="21"/>
        </w:rPr>
        <w:t>).</w:t>
      </w:r>
      <w:proofErr w:type="gramEnd"/>
      <w:r w:rsidRPr="00050AA0">
        <w:rPr>
          <w:bCs/>
          <w:sz w:val="21"/>
        </w:rPr>
        <w:t xml:space="preserve"> Macmillan.</w:t>
      </w:r>
    </w:p>
    <w:p w:rsidR="00A15778" w:rsidRPr="00050AA0" w:rsidRDefault="00A15778">
      <w:pPr>
        <w:spacing w:line="240" w:lineRule="auto"/>
        <w:ind w:left="359" w:hangingChars="171" w:hanging="359"/>
        <w:rPr>
          <w:bCs/>
          <w:sz w:val="21"/>
        </w:rPr>
      </w:pPr>
      <w:r w:rsidRPr="00050AA0">
        <w:rPr>
          <w:bCs/>
          <w:sz w:val="21"/>
        </w:rPr>
        <w:t>李行健</w:t>
      </w:r>
      <w:r w:rsidRPr="00050AA0">
        <w:rPr>
          <w:bCs/>
          <w:sz w:val="21"/>
        </w:rPr>
        <w:t xml:space="preserve"> (</w:t>
      </w:r>
      <w:r w:rsidRPr="00050AA0">
        <w:rPr>
          <w:bCs/>
          <w:sz w:val="21"/>
        </w:rPr>
        <w:t>主编</w:t>
      </w:r>
      <w:r w:rsidRPr="00050AA0">
        <w:rPr>
          <w:bCs/>
          <w:sz w:val="21"/>
        </w:rPr>
        <w:t xml:space="preserve">). </w:t>
      </w:r>
      <w:proofErr w:type="gramStart"/>
      <w:r w:rsidRPr="00050AA0">
        <w:rPr>
          <w:bCs/>
          <w:sz w:val="21"/>
        </w:rPr>
        <w:t xml:space="preserve">(2004). </w:t>
      </w:r>
      <w:r w:rsidRPr="00050AA0">
        <w:rPr>
          <w:bCs/>
          <w:sz w:val="21"/>
        </w:rPr>
        <w:t>现代汉语规范辞典</w:t>
      </w:r>
      <w:r w:rsidRPr="00050AA0">
        <w:rPr>
          <w:bCs/>
          <w:sz w:val="21"/>
        </w:rPr>
        <w:t xml:space="preserve"> (p. 255).</w:t>
      </w:r>
      <w:proofErr w:type="gramEnd"/>
      <w:r w:rsidRPr="00050AA0">
        <w:rPr>
          <w:bCs/>
          <w:sz w:val="21"/>
        </w:rPr>
        <w:t xml:space="preserve"> </w:t>
      </w:r>
      <w:r w:rsidRPr="00050AA0">
        <w:rPr>
          <w:bCs/>
          <w:sz w:val="21"/>
        </w:rPr>
        <w:t>外语教学与研究出版社</w:t>
      </w:r>
      <w:r w:rsidRPr="00050AA0">
        <w:rPr>
          <w:bCs/>
          <w:sz w:val="21"/>
        </w:rPr>
        <w:t>/</w:t>
      </w:r>
      <w:r w:rsidRPr="00050AA0">
        <w:rPr>
          <w:bCs/>
          <w:color w:val="008000"/>
          <w:sz w:val="21"/>
        </w:rPr>
        <w:t>语文出版社</w:t>
      </w:r>
      <w:r w:rsidRPr="00050AA0">
        <w:rPr>
          <w:bCs/>
          <w:color w:val="008000"/>
          <w:sz w:val="21"/>
        </w:rPr>
        <w:t>.</w:t>
      </w:r>
    </w:p>
    <w:p w:rsidR="00A15778" w:rsidRPr="00050AA0" w:rsidRDefault="00A15778">
      <w:pPr>
        <w:spacing w:line="240" w:lineRule="auto"/>
        <w:rPr>
          <w:bCs/>
          <w:sz w:val="21"/>
        </w:rPr>
      </w:pPr>
    </w:p>
    <w:p w:rsidR="00A15778" w:rsidRPr="00050AA0" w:rsidRDefault="00A15778">
      <w:pPr>
        <w:spacing w:line="240" w:lineRule="auto"/>
        <w:rPr>
          <w:b/>
          <w:sz w:val="21"/>
        </w:rPr>
      </w:pPr>
      <w:r w:rsidRPr="00050AA0">
        <w:rPr>
          <w:b/>
          <w:sz w:val="21"/>
        </w:rPr>
        <w:t xml:space="preserve">18 </w:t>
      </w:r>
      <w:r w:rsidRPr="00050AA0">
        <w:rPr>
          <w:b/>
          <w:sz w:val="21"/>
        </w:rPr>
        <w:t>无著者或编者</w:t>
      </w:r>
    </w:p>
    <w:p w:rsidR="00A15778" w:rsidRPr="00050AA0" w:rsidRDefault="00A15778">
      <w:pPr>
        <w:numPr>
          <w:ilvl w:val="0"/>
          <w:numId w:val="41"/>
        </w:numPr>
        <w:spacing w:line="240" w:lineRule="auto"/>
        <w:rPr>
          <w:bCs/>
          <w:sz w:val="21"/>
        </w:rPr>
      </w:pPr>
      <w:r w:rsidRPr="00050AA0">
        <w:rPr>
          <w:bCs/>
          <w:sz w:val="21"/>
        </w:rPr>
        <w:lastRenderedPageBreak/>
        <w:t>把书名放在著者的位置。</w:t>
      </w:r>
    </w:p>
    <w:p w:rsidR="00A15778" w:rsidRPr="00050AA0" w:rsidRDefault="00A15778">
      <w:pPr>
        <w:numPr>
          <w:ilvl w:val="0"/>
          <w:numId w:val="41"/>
        </w:numPr>
        <w:spacing w:line="240" w:lineRule="auto"/>
        <w:rPr>
          <w:bCs/>
          <w:sz w:val="21"/>
        </w:rPr>
      </w:pPr>
      <w:r w:rsidRPr="00050AA0">
        <w:rPr>
          <w:bCs/>
          <w:sz w:val="21"/>
        </w:rPr>
        <w:t>文献列表排序按书名的第一个实词。</w:t>
      </w:r>
    </w:p>
    <w:p w:rsidR="00A15778" w:rsidRPr="00050AA0" w:rsidRDefault="00A15778">
      <w:pPr>
        <w:numPr>
          <w:ilvl w:val="0"/>
          <w:numId w:val="41"/>
        </w:numPr>
        <w:spacing w:line="240" w:lineRule="auto"/>
        <w:rPr>
          <w:bCs/>
          <w:sz w:val="21"/>
        </w:rPr>
      </w:pPr>
      <w:r w:rsidRPr="00050AA0">
        <w:rPr>
          <w:bCs/>
          <w:sz w:val="21"/>
        </w:rPr>
        <w:t>正文的引用中</w:t>
      </w:r>
      <w:r w:rsidR="00473456" w:rsidRPr="00050AA0">
        <w:rPr>
          <w:bCs/>
          <w:sz w:val="21"/>
        </w:rPr>
        <w:t xml:space="preserve">, </w:t>
      </w:r>
      <w:r w:rsidRPr="00050AA0">
        <w:rPr>
          <w:bCs/>
          <w:sz w:val="21"/>
        </w:rPr>
        <w:t>可用书名或书名的前几个词作为引用标志。如：</w:t>
      </w:r>
    </w:p>
    <w:p w:rsidR="00A15778" w:rsidRPr="00050AA0" w:rsidRDefault="00A15778">
      <w:pPr>
        <w:spacing w:line="240" w:lineRule="auto"/>
        <w:ind w:firstLineChars="200" w:firstLine="420"/>
        <w:rPr>
          <w:bCs/>
          <w:sz w:val="21"/>
        </w:rPr>
      </w:pPr>
      <w:r w:rsidRPr="00050AA0">
        <w:rPr>
          <w:bCs/>
          <w:i/>
          <w:iCs/>
          <w:sz w:val="21"/>
        </w:rPr>
        <w:t>现代汉语频率词典</w:t>
      </w:r>
      <w:r w:rsidRPr="00050AA0">
        <w:rPr>
          <w:bCs/>
          <w:sz w:val="21"/>
        </w:rPr>
        <w:t xml:space="preserve">. (1986). </w:t>
      </w:r>
      <w:r w:rsidRPr="00050AA0">
        <w:rPr>
          <w:bCs/>
          <w:sz w:val="21"/>
        </w:rPr>
        <w:t>北京</w:t>
      </w:r>
      <w:r w:rsidRPr="00050AA0">
        <w:rPr>
          <w:bCs/>
          <w:sz w:val="21"/>
        </w:rPr>
        <w:t xml:space="preserve">: </w:t>
      </w:r>
      <w:r w:rsidRPr="00050AA0">
        <w:rPr>
          <w:bCs/>
          <w:sz w:val="21"/>
        </w:rPr>
        <w:t>北京语言学院出版社</w:t>
      </w:r>
      <w:r w:rsidRPr="00050AA0">
        <w:rPr>
          <w:bCs/>
          <w:sz w:val="21"/>
        </w:rPr>
        <w:t>.</w:t>
      </w:r>
    </w:p>
    <w:p w:rsidR="00A15778" w:rsidRPr="00050AA0" w:rsidRDefault="00A15778">
      <w:pPr>
        <w:spacing w:line="240" w:lineRule="auto"/>
        <w:ind w:firstLineChars="200" w:firstLine="420"/>
        <w:rPr>
          <w:bCs/>
          <w:sz w:val="21"/>
        </w:rPr>
      </w:pPr>
      <w:r w:rsidRPr="00050AA0">
        <w:rPr>
          <w:bCs/>
          <w:sz w:val="21"/>
        </w:rPr>
        <w:t>正文引用写：</w:t>
      </w:r>
      <w:r w:rsidRPr="00050AA0">
        <w:rPr>
          <w:bCs/>
          <w:sz w:val="21"/>
        </w:rPr>
        <w:t>(</w:t>
      </w:r>
      <w:r w:rsidRPr="00050AA0">
        <w:rPr>
          <w:bCs/>
          <w:sz w:val="21"/>
        </w:rPr>
        <w:t>现代汉语频率词典</w:t>
      </w:r>
      <w:r w:rsidR="00473456" w:rsidRPr="00050AA0">
        <w:rPr>
          <w:bCs/>
          <w:sz w:val="21"/>
        </w:rPr>
        <w:t xml:space="preserve">, </w:t>
      </w:r>
      <w:r w:rsidRPr="00050AA0">
        <w:rPr>
          <w:bCs/>
          <w:sz w:val="21"/>
        </w:rPr>
        <w:t>1986)</w:t>
      </w:r>
    </w:p>
    <w:p w:rsidR="00A15778" w:rsidRPr="00050AA0" w:rsidRDefault="00A15778">
      <w:pPr>
        <w:spacing w:line="240" w:lineRule="auto"/>
        <w:rPr>
          <w:bCs/>
          <w:sz w:val="21"/>
        </w:rPr>
      </w:pPr>
    </w:p>
    <w:p w:rsidR="00A15778" w:rsidRPr="00050AA0" w:rsidRDefault="00A15778">
      <w:pPr>
        <w:spacing w:line="240" w:lineRule="auto"/>
        <w:rPr>
          <w:b/>
          <w:sz w:val="21"/>
        </w:rPr>
      </w:pPr>
      <w:r w:rsidRPr="00050AA0">
        <w:rPr>
          <w:b/>
          <w:sz w:val="21"/>
        </w:rPr>
        <w:t xml:space="preserve">19 </w:t>
      </w:r>
      <w:r w:rsidRPr="00050AA0">
        <w:rPr>
          <w:b/>
          <w:sz w:val="21"/>
        </w:rPr>
        <w:t>精神疾病诊断和统计手册</w:t>
      </w:r>
      <w:r w:rsidR="00473456" w:rsidRPr="00050AA0">
        <w:rPr>
          <w:b/>
          <w:sz w:val="21"/>
        </w:rPr>
        <w:t>(</w:t>
      </w:r>
      <w:r w:rsidRPr="00050AA0">
        <w:rPr>
          <w:b/>
          <w:sz w:val="21"/>
        </w:rPr>
        <w:t>DSM</w:t>
      </w:r>
      <w:r w:rsidR="00473456" w:rsidRPr="00050AA0">
        <w:rPr>
          <w:b/>
          <w:sz w:val="21"/>
        </w:rPr>
        <w:t>)</w:t>
      </w:r>
    </w:p>
    <w:p w:rsidR="00A15778" w:rsidRPr="00050AA0" w:rsidRDefault="00A15778">
      <w:pPr>
        <w:numPr>
          <w:ilvl w:val="0"/>
          <w:numId w:val="41"/>
        </w:numPr>
        <w:spacing w:line="240" w:lineRule="auto"/>
        <w:rPr>
          <w:bCs/>
          <w:sz w:val="21"/>
        </w:rPr>
      </w:pPr>
      <w:r w:rsidRPr="00050AA0">
        <w:rPr>
          <w:bCs/>
          <w:sz w:val="21"/>
        </w:rPr>
        <w:t>正文引用中</w:t>
      </w:r>
      <w:r w:rsidR="00473456" w:rsidRPr="00050AA0">
        <w:rPr>
          <w:bCs/>
          <w:sz w:val="21"/>
        </w:rPr>
        <w:t xml:space="preserve">, </w:t>
      </w:r>
      <w:r w:rsidRPr="00050AA0">
        <w:rPr>
          <w:bCs/>
          <w:sz w:val="21"/>
        </w:rPr>
        <w:t>首次出现需给出协会名称和手册名称的全拼</w:t>
      </w:r>
      <w:r w:rsidR="00473456" w:rsidRPr="00050AA0">
        <w:rPr>
          <w:bCs/>
          <w:sz w:val="21"/>
        </w:rPr>
        <w:t xml:space="preserve">, </w:t>
      </w:r>
      <w:r w:rsidRPr="00050AA0">
        <w:rPr>
          <w:bCs/>
          <w:sz w:val="21"/>
        </w:rPr>
        <w:t>随后引用的简写需用斜体。如：</w:t>
      </w:r>
    </w:p>
    <w:p w:rsidR="00A15778" w:rsidRPr="00050AA0" w:rsidRDefault="00A15778">
      <w:pPr>
        <w:spacing w:line="240" w:lineRule="auto"/>
        <w:ind w:firstLineChars="200" w:firstLine="420"/>
        <w:rPr>
          <w:bCs/>
          <w:sz w:val="21"/>
        </w:rPr>
      </w:pPr>
      <w:r w:rsidRPr="00050AA0">
        <w:rPr>
          <w:bCs/>
          <w:i/>
          <w:iCs/>
          <w:sz w:val="21"/>
        </w:rPr>
        <w:t xml:space="preserve">DSM-IV-TR </w:t>
      </w:r>
      <w:r w:rsidRPr="00050AA0">
        <w:rPr>
          <w:bCs/>
          <w:sz w:val="21"/>
        </w:rPr>
        <w:t>(2000)</w:t>
      </w:r>
    </w:p>
    <w:p w:rsidR="00A15778" w:rsidRPr="00050AA0" w:rsidRDefault="00A15778">
      <w:pPr>
        <w:spacing w:line="240" w:lineRule="auto"/>
        <w:rPr>
          <w:bCs/>
          <w:sz w:val="21"/>
        </w:rPr>
      </w:pPr>
    </w:p>
    <w:p w:rsidR="00A15778" w:rsidRPr="00050AA0" w:rsidRDefault="00A15778">
      <w:pPr>
        <w:spacing w:line="240" w:lineRule="auto"/>
        <w:rPr>
          <w:bCs/>
          <w:sz w:val="21"/>
        </w:rPr>
      </w:pPr>
    </w:p>
    <w:p w:rsidR="00A15778" w:rsidRPr="00050AA0" w:rsidRDefault="00A15778">
      <w:pPr>
        <w:spacing w:line="240" w:lineRule="auto"/>
        <w:rPr>
          <w:b/>
          <w:sz w:val="21"/>
        </w:rPr>
      </w:pPr>
      <w:r w:rsidRPr="00050AA0">
        <w:rPr>
          <w:b/>
          <w:sz w:val="21"/>
        </w:rPr>
        <w:t xml:space="preserve">20 </w:t>
      </w:r>
      <w:r w:rsidRPr="00050AA0">
        <w:rPr>
          <w:b/>
          <w:sz w:val="21"/>
        </w:rPr>
        <w:t>学位论文</w:t>
      </w:r>
    </w:p>
    <w:p w:rsidR="00A15778" w:rsidRPr="00050AA0" w:rsidRDefault="00A15778">
      <w:pPr>
        <w:spacing w:line="240" w:lineRule="auto"/>
        <w:rPr>
          <w:bCs/>
          <w:sz w:val="21"/>
        </w:rPr>
      </w:pPr>
      <w:r w:rsidRPr="00050AA0">
        <w:rPr>
          <w:color w:val="000000"/>
          <w:sz w:val="21"/>
        </w:rPr>
        <w:t>著者姓</w:t>
      </w:r>
      <w:r w:rsidR="00473456" w:rsidRPr="00050AA0">
        <w:rPr>
          <w:color w:val="000000"/>
          <w:sz w:val="21"/>
        </w:rPr>
        <w:t xml:space="preserve">, </w:t>
      </w:r>
      <w:r w:rsidRPr="00050AA0">
        <w:rPr>
          <w:color w:val="000000"/>
          <w:sz w:val="21"/>
        </w:rPr>
        <w:t>名</w:t>
      </w:r>
      <w:r w:rsidR="00473456" w:rsidRPr="00050AA0">
        <w:rPr>
          <w:color w:val="000000"/>
          <w:sz w:val="21"/>
        </w:rPr>
        <w:t>(</w:t>
      </w:r>
      <w:r w:rsidRPr="00050AA0">
        <w:rPr>
          <w:color w:val="000000"/>
          <w:sz w:val="21"/>
        </w:rPr>
        <w:t>出版年份</w:t>
      </w:r>
      <w:r w:rsidR="00473456" w:rsidRPr="00050AA0">
        <w:rPr>
          <w:color w:val="000000"/>
          <w:sz w:val="21"/>
        </w:rPr>
        <w:t>)</w:t>
      </w:r>
      <w:r w:rsidRPr="00050AA0">
        <w:rPr>
          <w:color w:val="000000"/>
          <w:sz w:val="21"/>
        </w:rPr>
        <w:t xml:space="preserve">. </w:t>
      </w:r>
      <w:r w:rsidRPr="00050AA0">
        <w:rPr>
          <w:i/>
          <w:iCs/>
          <w:color w:val="000000"/>
          <w:sz w:val="21"/>
        </w:rPr>
        <w:t>学位论文题目</w:t>
      </w:r>
      <w:r w:rsidR="00E261AE" w:rsidRPr="00050AA0">
        <w:rPr>
          <w:iCs/>
          <w:color w:val="000000"/>
          <w:sz w:val="21"/>
        </w:rPr>
        <w:t>(</w:t>
      </w:r>
      <w:r w:rsidRPr="00050AA0">
        <w:rPr>
          <w:color w:val="000000"/>
          <w:sz w:val="21"/>
        </w:rPr>
        <w:t>学位论文类型</w:t>
      </w:r>
      <w:r w:rsidR="00E261AE" w:rsidRPr="00050AA0">
        <w:rPr>
          <w:color w:val="000000"/>
          <w:sz w:val="21"/>
        </w:rPr>
        <w:t>)</w:t>
      </w:r>
      <w:r w:rsidRPr="00050AA0">
        <w:rPr>
          <w:color w:val="000000"/>
          <w:sz w:val="21"/>
        </w:rPr>
        <w:t xml:space="preserve">. </w:t>
      </w:r>
      <w:r w:rsidRPr="00050AA0">
        <w:rPr>
          <w:color w:val="000000"/>
          <w:sz w:val="21"/>
        </w:rPr>
        <w:t>学位论文单位</w:t>
      </w:r>
      <w:r w:rsidR="00473456" w:rsidRPr="00050AA0">
        <w:rPr>
          <w:color w:val="000000"/>
          <w:sz w:val="21"/>
        </w:rPr>
        <w:t xml:space="preserve">, </w:t>
      </w:r>
      <w:r w:rsidR="00E261AE" w:rsidRPr="00050AA0">
        <w:rPr>
          <w:color w:val="000000"/>
          <w:sz w:val="21"/>
        </w:rPr>
        <w:t>城市名</w:t>
      </w:r>
      <w:r w:rsidRPr="00050AA0">
        <w:rPr>
          <w:color w:val="000000"/>
          <w:sz w:val="21"/>
        </w:rPr>
        <w:t>.</w:t>
      </w:r>
    </w:p>
    <w:p w:rsidR="00E261AE" w:rsidRPr="00050AA0" w:rsidRDefault="00E261AE">
      <w:pPr>
        <w:autoSpaceDE w:val="0"/>
        <w:autoSpaceDN w:val="0"/>
        <w:adjustRightInd w:val="0"/>
        <w:spacing w:line="240" w:lineRule="auto"/>
        <w:jc w:val="left"/>
        <w:rPr>
          <w:kern w:val="0"/>
          <w:sz w:val="21"/>
          <w:szCs w:val="16"/>
        </w:rPr>
      </w:pPr>
      <w:proofErr w:type="gramStart"/>
      <w:r w:rsidRPr="00050AA0">
        <w:rPr>
          <w:kern w:val="0"/>
          <w:sz w:val="21"/>
          <w:szCs w:val="16"/>
        </w:rPr>
        <w:t>若学</w:t>
      </w:r>
      <w:proofErr w:type="gramEnd"/>
      <w:r w:rsidRPr="00050AA0">
        <w:rPr>
          <w:kern w:val="0"/>
          <w:sz w:val="21"/>
          <w:szCs w:val="16"/>
        </w:rPr>
        <w:t>位论文单位中已包括城市名</w:t>
      </w:r>
      <w:r w:rsidR="00473456" w:rsidRPr="00050AA0">
        <w:rPr>
          <w:kern w:val="0"/>
          <w:sz w:val="21"/>
          <w:szCs w:val="16"/>
        </w:rPr>
        <w:t xml:space="preserve">, </w:t>
      </w:r>
      <w:r w:rsidRPr="00050AA0">
        <w:rPr>
          <w:kern w:val="0"/>
          <w:sz w:val="21"/>
          <w:szCs w:val="16"/>
        </w:rPr>
        <w:t>则不需要列出。</w:t>
      </w:r>
    </w:p>
    <w:p w:rsidR="00A15778" w:rsidRPr="00050AA0" w:rsidRDefault="00A15778">
      <w:pPr>
        <w:autoSpaceDE w:val="0"/>
        <w:autoSpaceDN w:val="0"/>
        <w:adjustRightInd w:val="0"/>
        <w:spacing w:line="240" w:lineRule="auto"/>
        <w:jc w:val="left"/>
        <w:rPr>
          <w:bCs/>
          <w:sz w:val="21"/>
        </w:rPr>
      </w:pPr>
      <w:r w:rsidRPr="00050AA0">
        <w:rPr>
          <w:kern w:val="0"/>
          <w:sz w:val="21"/>
          <w:szCs w:val="16"/>
        </w:rPr>
        <w:t>示例：</w:t>
      </w:r>
    </w:p>
    <w:p w:rsidR="00A15778" w:rsidRPr="00050AA0" w:rsidRDefault="00A15778" w:rsidP="00E261AE">
      <w:pPr>
        <w:spacing w:line="240" w:lineRule="auto"/>
        <w:ind w:leftChars="1" w:left="315" w:hangingChars="149" w:hanging="313"/>
        <w:rPr>
          <w:sz w:val="21"/>
          <w:szCs w:val="21"/>
        </w:rPr>
      </w:pPr>
      <w:r w:rsidRPr="00050AA0">
        <w:rPr>
          <w:sz w:val="21"/>
          <w:szCs w:val="21"/>
        </w:rPr>
        <w:t>Yu</w:t>
      </w:r>
      <w:r w:rsidR="00473456" w:rsidRPr="00050AA0">
        <w:rPr>
          <w:sz w:val="21"/>
          <w:szCs w:val="21"/>
        </w:rPr>
        <w:t xml:space="preserve">, </w:t>
      </w:r>
      <w:r w:rsidRPr="00050AA0">
        <w:rPr>
          <w:sz w:val="21"/>
          <w:szCs w:val="21"/>
        </w:rPr>
        <w:t xml:space="preserve">L. (2000). </w:t>
      </w:r>
      <w:proofErr w:type="gramStart"/>
      <w:r w:rsidRPr="00050AA0">
        <w:rPr>
          <w:i/>
          <w:iCs/>
          <w:sz w:val="21"/>
          <w:szCs w:val="21"/>
        </w:rPr>
        <w:t>Phonological representation and processing in Chinese spoken language production</w:t>
      </w:r>
      <w:r w:rsidR="00E261AE" w:rsidRPr="00050AA0">
        <w:rPr>
          <w:i/>
          <w:iCs/>
          <w:sz w:val="21"/>
          <w:szCs w:val="21"/>
        </w:rPr>
        <w:t xml:space="preserve"> </w:t>
      </w:r>
      <w:r w:rsidR="00E261AE" w:rsidRPr="00050AA0">
        <w:rPr>
          <w:iCs/>
          <w:sz w:val="21"/>
          <w:szCs w:val="21"/>
        </w:rPr>
        <w:t>(</w:t>
      </w:r>
      <w:r w:rsidRPr="00050AA0">
        <w:rPr>
          <w:color w:val="0000FF"/>
          <w:sz w:val="21"/>
          <w:szCs w:val="21"/>
        </w:rPr>
        <w:t xml:space="preserve">Unpublished </w:t>
      </w:r>
      <w:r w:rsidR="00901BB8" w:rsidRPr="00050AA0">
        <w:rPr>
          <w:sz w:val="21"/>
          <w:szCs w:val="21"/>
        </w:rPr>
        <w:t>doctorial d</w:t>
      </w:r>
      <w:r w:rsidRPr="00050AA0">
        <w:rPr>
          <w:sz w:val="21"/>
          <w:szCs w:val="21"/>
        </w:rPr>
        <w:t>issertation</w:t>
      </w:r>
      <w:r w:rsidR="00E261AE" w:rsidRPr="00050AA0">
        <w:rPr>
          <w:sz w:val="21"/>
          <w:szCs w:val="21"/>
        </w:rPr>
        <w:t>)</w:t>
      </w:r>
      <w:r w:rsidR="009B2CDE" w:rsidRPr="00050AA0">
        <w:rPr>
          <w:sz w:val="21"/>
          <w:szCs w:val="21"/>
        </w:rPr>
        <w:t>.</w:t>
      </w:r>
      <w:proofErr w:type="gramEnd"/>
      <w:r w:rsidRPr="00050AA0">
        <w:rPr>
          <w:sz w:val="21"/>
          <w:szCs w:val="21"/>
        </w:rPr>
        <w:t xml:space="preserve"> </w:t>
      </w:r>
      <w:proofErr w:type="gramStart"/>
      <w:r w:rsidRPr="00050AA0">
        <w:rPr>
          <w:sz w:val="21"/>
          <w:szCs w:val="21"/>
        </w:rPr>
        <w:t>Beijing Normal University.</w:t>
      </w:r>
      <w:proofErr w:type="gramEnd"/>
    </w:p>
    <w:p w:rsidR="00A15778" w:rsidRPr="00050AA0" w:rsidRDefault="00A15778" w:rsidP="00E261AE">
      <w:pPr>
        <w:spacing w:line="240" w:lineRule="auto"/>
        <w:rPr>
          <w:sz w:val="21"/>
          <w:szCs w:val="21"/>
        </w:rPr>
      </w:pPr>
      <w:r w:rsidRPr="00050AA0">
        <w:rPr>
          <w:sz w:val="21"/>
          <w:szCs w:val="21"/>
        </w:rPr>
        <w:t>[</w:t>
      </w:r>
      <w:r w:rsidRPr="00050AA0">
        <w:rPr>
          <w:sz w:val="21"/>
          <w:szCs w:val="21"/>
        </w:rPr>
        <w:t>余林</w:t>
      </w:r>
      <w:r w:rsidRPr="00050AA0">
        <w:rPr>
          <w:sz w:val="21"/>
          <w:szCs w:val="21"/>
        </w:rPr>
        <w:t xml:space="preserve">. (2000). </w:t>
      </w:r>
      <w:r w:rsidRPr="00050AA0">
        <w:rPr>
          <w:i/>
          <w:iCs/>
          <w:sz w:val="21"/>
          <w:szCs w:val="21"/>
        </w:rPr>
        <w:t>汉语语言产生中的语音表征与加工</w:t>
      </w:r>
      <w:r w:rsidR="00B05909" w:rsidRPr="00050AA0">
        <w:rPr>
          <w:i/>
          <w:iCs/>
          <w:sz w:val="21"/>
          <w:szCs w:val="21"/>
        </w:rPr>
        <w:t xml:space="preserve"> </w:t>
      </w:r>
      <w:r w:rsidR="00E261AE" w:rsidRPr="00050AA0">
        <w:rPr>
          <w:iCs/>
          <w:sz w:val="21"/>
          <w:szCs w:val="21"/>
        </w:rPr>
        <w:t>(</w:t>
      </w:r>
      <w:r w:rsidRPr="00050AA0">
        <w:rPr>
          <w:sz w:val="21"/>
          <w:szCs w:val="21"/>
        </w:rPr>
        <w:t>博士学位论文</w:t>
      </w:r>
      <w:r w:rsidR="00E261AE" w:rsidRPr="00050AA0">
        <w:rPr>
          <w:sz w:val="21"/>
          <w:szCs w:val="21"/>
        </w:rPr>
        <w:t>)</w:t>
      </w:r>
      <w:r w:rsidRPr="00050AA0">
        <w:rPr>
          <w:sz w:val="21"/>
          <w:szCs w:val="21"/>
        </w:rPr>
        <w:t xml:space="preserve">. </w:t>
      </w:r>
      <w:r w:rsidRPr="00050AA0">
        <w:rPr>
          <w:sz w:val="21"/>
          <w:szCs w:val="21"/>
        </w:rPr>
        <w:t>北京师范大学</w:t>
      </w:r>
      <w:r w:rsidRPr="00050AA0">
        <w:rPr>
          <w:sz w:val="21"/>
          <w:szCs w:val="21"/>
        </w:rPr>
        <w:t>.]</w:t>
      </w:r>
    </w:p>
    <w:p w:rsidR="00E261AE" w:rsidRPr="00050AA0" w:rsidRDefault="00E261AE" w:rsidP="00E261AE">
      <w:pPr>
        <w:spacing w:line="240" w:lineRule="auto"/>
        <w:rPr>
          <w:sz w:val="21"/>
          <w:szCs w:val="21"/>
        </w:rPr>
      </w:pPr>
      <w:r w:rsidRPr="00050AA0">
        <w:rPr>
          <w:sz w:val="21"/>
          <w:szCs w:val="21"/>
        </w:rPr>
        <w:t>邱颖文</w:t>
      </w:r>
      <w:r w:rsidRPr="00050AA0">
        <w:rPr>
          <w:sz w:val="21"/>
          <w:szCs w:val="21"/>
        </w:rPr>
        <w:t xml:space="preserve">. </w:t>
      </w:r>
      <w:proofErr w:type="gramStart"/>
      <w:r w:rsidRPr="00050AA0">
        <w:rPr>
          <w:sz w:val="21"/>
          <w:szCs w:val="21"/>
        </w:rPr>
        <w:t xml:space="preserve">(2009). </w:t>
      </w:r>
      <w:r w:rsidRPr="00050AA0">
        <w:rPr>
          <w:i/>
          <w:sz w:val="21"/>
          <w:szCs w:val="21"/>
        </w:rPr>
        <w:t>遗传与语言学习</w:t>
      </w:r>
      <w:r w:rsidR="00B05909" w:rsidRPr="00050AA0">
        <w:rPr>
          <w:i/>
          <w:sz w:val="21"/>
          <w:szCs w:val="21"/>
        </w:rPr>
        <w:t xml:space="preserve"> </w:t>
      </w:r>
      <w:r w:rsidRPr="00050AA0">
        <w:rPr>
          <w:iCs/>
          <w:sz w:val="21"/>
          <w:szCs w:val="21"/>
        </w:rPr>
        <w:t>(</w:t>
      </w:r>
      <w:r w:rsidRPr="00050AA0">
        <w:rPr>
          <w:sz w:val="21"/>
          <w:szCs w:val="21"/>
        </w:rPr>
        <w:t>博士学位论文</w:t>
      </w:r>
      <w:r w:rsidRPr="00050AA0">
        <w:rPr>
          <w:sz w:val="21"/>
          <w:szCs w:val="21"/>
        </w:rPr>
        <w:t>).</w:t>
      </w:r>
      <w:proofErr w:type="gramEnd"/>
      <w:r w:rsidRPr="00050AA0">
        <w:rPr>
          <w:sz w:val="21"/>
          <w:szCs w:val="21"/>
        </w:rPr>
        <w:t xml:space="preserve"> </w:t>
      </w:r>
      <w:r w:rsidRPr="00050AA0">
        <w:rPr>
          <w:sz w:val="21"/>
          <w:szCs w:val="21"/>
        </w:rPr>
        <w:t>华东师范大学</w:t>
      </w:r>
      <w:r w:rsidR="00473456" w:rsidRPr="00050AA0">
        <w:rPr>
          <w:sz w:val="21"/>
          <w:szCs w:val="21"/>
        </w:rPr>
        <w:t xml:space="preserve">, </w:t>
      </w:r>
      <w:r w:rsidRPr="00050AA0">
        <w:rPr>
          <w:sz w:val="21"/>
          <w:szCs w:val="21"/>
        </w:rPr>
        <w:t>上海</w:t>
      </w:r>
      <w:r w:rsidRPr="00050AA0">
        <w:rPr>
          <w:sz w:val="21"/>
          <w:szCs w:val="21"/>
        </w:rPr>
        <w:t>.</w:t>
      </w:r>
    </w:p>
    <w:p w:rsidR="00E261AE" w:rsidRPr="00050AA0" w:rsidRDefault="00E261AE" w:rsidP="00E261AE">
      <w:pPr>
        <w:spacing w:line="240" w:lineRule="auto"/>
        <w:rPr>
          <w:sz w:val="21"/>
          <w:szCs w:val="21"/>
        </w:rPr>
      </w:pPr>
    </w:p>
    <w:p w:rsidR="00A15778" w:rsidRPr="00050AA0" w:rsidRDefault="00A15778">
      <w:pPr>
        <w:numPr>
          <w:ilvl w:val="0"/>
          <w:numId w:val="43"/>
        </w:numPr>
        <w:spacing w:line="240" w:lineRule="auto"/>
        <w:rPr>
          <w:bCs/>
          <w:sz w:val="21"/>
        </w:rPr>
      </w:pPr>
      <w:r w:rsidRPr="00050AA0">
        <w:rPr>
          <w:bCs/>
          <w:sz w:val="21"/>
        </w:rPr>
        <w:t>硕士论文为</w:t>
      </w:r>
      <w:r w:rsidR="00901BB8" w:rsidRPr="00050AA0">
        <w:rPr>
          <w:bCs/>
          <w:sz w:val="21"/>
        </w:rPr>
        <w:t>m</w:t>
      </w:r>
      <w:r w:rsidRPr="00050AA0">
        <w:rPr>
          <w:bCs/>
          <w:sz w:val="21"/>
        </w:rPr>
        <w:t>aster</w:t>
      </w:r>
      <w:proofErr w:type="gramStart"/>
      <w:r w:rsidR="00901BB8" w:rsidRPr="00050AA0">
        <w:rPr>
          <w:bCs/>
          <w:sz w:val="21"/>
        </w:rPr>
        <w:t>’</w:t>
      </w:r>
      <w:proofErr w:type="gramEnd"/>
      <w:r w:rsidR="00901BB8" w:rsidRPr="00050AA0">
        <w:rPr>
          <w:bCs/>
          <w:sz w:val="21"/>
        </w:rPr>
        <w:t>s</w:t>
      </w:r>
      <w:r w:rsidRPr="00050AA0">
        <w:rPr>
          <w:bCs/>
          <w:sz w:val="21"/>
        </w:rPr>
        <w:t xml:space="preserve"> thesis</w:t>
      </w:r>
    </w:p>
    <w:p w:rsidR="00A15778" w:rsidRPr="00050AA0" w:rsidRDefault="00A15778">
      <w:pPr>
        <w:numPr>
          <w:ilvl w:val="0"/>
          <w:numId w:val="43"/>
        </w:numPr>
        <w:spacing w:line="240" w:lineRule="auto"/>
        <w:rPr>
          <w:bCs/>
          <w:sz w:val="21"/>
        </w:rPr>
      </w:pPr>
      <w:r w:rsidRPr="00050AA0">
        <w:rPr>
          <w:bCs/>
          <w:sz w:val="21"/>
        </w:rPr>
        <w:t>论文文题的字体为斜体。</w:t>
      </w:r>
    </w:p>
    <w:p w:rsidR="00A15778" w:rsidRPr="00050AA0" w:rsidRDefault="00A15778">
      <w:pPr>
        <w:numPr>
          <w:ilvl w:val="0"/>
          <w:numId w:val="43"/>
        </w:numPr>
        <w:spacing w:line="240" w:lineRule="auto"/>
        <w:rPr>
          <w:bCs/>
          <w:sz w:val="21"/>
        </w:rPr>
      </w:pPr>
      <w:r w:rsidRPr="00050AA0">
        <w:rPr>
          <w:bCs/>
          <w:sz w:val="21"/>
        </w:rPr>
        <w:t>英文需加</w:t>
      </w:r>
      <w:r w:rsidRPr="00050AA0">
        <w:rPr>
          <w:color w:val="0000FF"/>
          <w:sz w:val="21"/>
          <w:szCs w:val="21"/>
        </w:rPr>
        <w:t>Unpublished</w:t>
      </w:r>
    </w:p>
    <w:p w:rsidR="00A15778" w:rsidRPr="00050AA0" w:rsidRDefault="00A15778">
      <w:pPr>
        <w:spacing w:line="240" w:lineRule="auto"/>
        <w:rPr>
          <w:bCs/>
          <w:sz w:val="21"/>
        </w:rPr>
      </w:pPr>
    </w:p>
    <w:p w:rsidR="00A15778" w:rsidRPr="00050AA0" w:rsidRDefault="00A15778">
      <w:pPr>
        <w:spacing w:line="240" w:lineRule="auto"/>
        <w:rPr>
          <w:bCs/>
          <w:sz w:val="21"/>
        </w:rPr>
      </w:pPr>
    </w:p>
    <w:p w:rsidR="00A15778" w:rsidRPr="00050AA0" w:rsidRDefault="00A15778">
      <w:pPr>
        <w:spacing w:line="240" w:lineRule="auto"/>
        <w:rPr>
          <w:b/>
          <w:sz w:val="21"/>
        </w:rPr>
      </w:pPr>
      <w:r w:rsidRPr="00050AA0">
        <w:rPr>
          <w:b/>
          <w:sz w:val="21"/>
        </w:rPr>
        <w:t xml:space="preserve">21 </w:t>
      </w:r>
      <w:r w:rsidRPr="00050AA0">
        <w:rPr>
          <w:b/>
          <w:sz w:val="21"/>
        </w:rPr>
        <w:t>报纸</w:t>
      </w:r>
      <w:r w:rsidR="00473456" w:rsidRPr="00050AA0">
        <w:rPr>
          <w:b/>
          <w:sz w:val="21"/>
        </w:rPr>
        <w:t>(</w:t>
      </w:r>
      <w:r w:rsidRPr="00050AA0">
        <w:rPr>
          <w:b/>
          <w:sz w:val="21"/>
        </w:rPr>
        <w:t>日报</w:t>
      </w:r>
      <w:r w:rsidR="00473456" w:rsidRPr="00050AA0">
        <w:rPr>
          <w:b/>
          <w:sz w:val="21"/>
        </w:rPr>
        <w:t>)</w:t>
      </w:r>
    </w:p>
    <w:p w:rsidR="00A15778" w:rsidRPr="00050AA0" w:rsidRDefault="00A15778">
      <w:pPr>
        <w:spacing w:line="240" w:lineRule="auto"/>
        <w:rPr>
          <w:bCs/>
          <w:sz w:val="21"/>
        </w:rPr>
      </w:pPr>
      <w:r w:rsidRPr="00050AA0">
        <w:rPr>
          <w:bCs/>
          <w:sz w:val="21"/>
        </w:rPr>
        <w:t>张三</w:t>
      </w:r>
      <w:r w:rsidR="00473456" w:rsidRPr="00050AA0">
        <w:rPr>
          <w:bCs/>
          <w:sz w:val="21"/>
        </w:rPr>
        <w:t xml:space="preserve">, </w:t>
      </w:r>
      <w:r w:rsidRPr="00050AA0">
        <w:rPr>
          <w:bCs/>
          <w:sz w:val="21"/>
        </w:rPr>
        <w:t>李四</w:t>
      </w:r>
      <w:r w:rsidRPr="00050AA0">
        <w:rPr>
          <w:rFonts w:eastAsia="PMingLiU"/>
          <w:bCs/>
          <w:sz w:val="21"/>
        </w:rPr>
        <w:t>.</w:t>
      </w:r>
      <w:r w:rsidRPr="00050AA0">
        <w:rPr>
          <w:bCs/>
          <w:sz w:val="21"/>
        </w:rPr>
        <w:t xml:space="preserve"> </w:t>
      </w:r>
      <w:proofErr w:type="gramStart"/>
      <w:r w:rsidRPr="00050AA0">
        <w:rPr>
          <w:bCs/>
          <w:sz w:val="21"/>
        </w:rPr>
        <w:t xml:space="preserve">(2008-08-08). </w:t>
      </w:r>
      <w:r w:rsidRPr="00050AA0">
        <w:rPr>
          <w:bCs/>
          <w:sz w:val="21"/>
        </w:rPr>
        <w:t>中国心理学与奥林匹克</w:t>
      </w:r>
      <w:r w:rsidRPr="00050AA0">
        <w:rPr>
          <w:bCs/>
          <w:sz w:val="21"/>
        </w:rPr>
        <w:t>.</w:t>
      </w:r>
      <w:proofErr w:type="gramEnd"/>
      <w:r w:rsidRPr="00050AA0">
        <w:rPr>
          <w:bCs/>
          <w:sz w:val="21"/>
        </w:rPr>
        <w:t xml:space="preserve"> </w:t>
      </w:r>
      <w:r w:rsidRPr="00050AA0">
        <w:rPr>
          <w:bCs/>
          <w:i/>
          <w:iCs/>
          <w:sz w:val="21"/>
        </w:rPr>
        <w:t>新华日报</w:t>
      </w:r>
      <w:r w:rsidR="00473456" w:rsidRPr="00050AA0">
        <w:rPr>
          <w:bCs/>
          <w:i/>
          <w:iCs/>
          <w:sz w:val="21"/>
        </w:rPr>
        <w:t xml:space="preserve">, </w:t>
      </w:r>
      <w:r w:rsidRPr="00050AA0">
        <w:rPr>
          <w:bCs/>
          <w:sz w:val="21"/>
        </w:rPr>
        <w:t>p2</w:t>
      </w:r>
      <w:r w:rsidR="00473456" w:rsidRPr="00050AA0">
        <w:rPr>
          <w:bCs/>
          <w:sz w:val="21"/>
        </w:rPr>
        <w:t xml:space="preserve">, </w:t>
      </w:r>
      <w:r w:rsidRPr="00050AA0">
        <w:rPr>
          <w:bCs/>
          <w:sz w:val="21"/>
        </w:rPr>
        <w:t>5</w:t>
      </w:r>
      <w:r w:rsidRPr="00050AA0">
        <w:rPr>
          <w:kern w:val="0"/>
          <w:sz w:val="21"/>
          <w:szCs w:val="16"/>
        </w:rPr>
        <w:t>–7.</w:t>
      </w:r>
    </w:p>
    <w:p w:rsidR="00A15778" w:rsidRPr="00050AA0" w:rsidRDefault="00A15778">
      <w:pPr>
        <w:spacing w:line="240" w:lineRule="auto"/>
        <w:rPr>
          <w:bCs/>
          <w:sz w:val="21"/>
        </w:rPr>
      </w:pPr>
    </w:p>
    <w:p w:rsidR="00A15778" w:rsidRPr="00050AA0" w:rsidRDefault="00A15778">
      <w:pPr>
        <w:spacing w:line="240" w:lineRule="auto"/>
        <w:rPr>
          <w:b/>
          <w:sz w:val="21"/>
        </w:rPr>
      </w:pPr>
      <w:r w:rsidRPr="00050AA0">
        <w:rPr>
          <w:b/>
          <w:sz w:val="21"/>
        </w:rPr>
        <w:t xml:space="preserve">22 </w:t>
      </w:r>
      <w:r w:rsidRPr="00050AA0">
        <w:rPr>
          <w:b/>
          <w:sz w:val="21"/>
        </w:rPr>
        <w:t>无著者的日报</w:t>
      </w:r>
    </w:p>
    <w:p w:rsidR="00A15778" w:rsidRPr="00050AA0" w:rsidRDefault="00A15778">
      <w:pPr>
        <w:spacing w:line="240" w:lineRule="auto"/>
        <w:rPr>
          <w:bCs/>
          <w:sz w:val="21"/>
        </w:rPr>
      </w:pPr>
      <w:r w:rsidRPr="00050AA0">
        <w:rPr>
          <w:bCs/>
          <w:sz w:val="21"/>
        </w:rPr>
        <w:t>中国心理学与奥林匹克</w:t>
      </w:r>
      <w:r w:rsidRPr="00050AA0">
        <w:rPr>
          <w:bCs/>
          <w:sz w:val="21"/>
        </w:rPr>
        <w:t xml:space="preserve">. </w:t>
      </w:r>
      <w:proofErr w:type="gramStart"/>
      <w:r w:rsidRPr="00050AA0">
        <w:rPr>
          <w:bCs/>
          <w:sz w:val="21"/>
        </w:rPr>
        <w:t xml:space="preserve">(2008-08-08). </w:t>
      </w:r>
      <w:r w:rsidRPr="00050AA0">
        <w:rPr>
          <w:bCs/>
          <w:i/>
          <w:iCs/>
          <w:sz w:val="21"/>
        </w:rPr>
        <w:t>新华日报</w:t>
      </w:r>
      <w:r w:rsidR="00473456" w:rsidRPr="00050AA0">
        <w:rPr>
          <w:bCs/>
          <w:i/>
          <w:iCs/>
          <w:sz w:val="21"/>
        </w:rPr>
        <w:t xml:space="preserve">, </w:t>
      </w:r>
      <w:r w:rsidRPr="00050AA0">
        <w:rPr>
          <w:bCs/>
          <w:sz w:val="21"/>
        </w:rPr>
        <w:t>p2</w:t>
      </w:r>
      <w:r w:rsidR="00473456" w:rsidRPr="00050AA0">
        <w:rPr>
          <w:bCs/>
          <w:sz w:val="21"/>
        </w:rPr>
        <w:t xml:space="preserve">, </w:t>
      </w:r>
      <w:r w:rsidRPr="00050AA0">
        <w:rPr>
          <w:bCs/>
          <w:sz w:val="21"/>
        </w:rPr>
        <w:t>5</w:t>
      </w:r>
      <w:r w:rsidRPr="00050AA0">
        <w:rPr>
          <w:kern w:val="0"/>
          <w:sz w:val="21"/>
          <w:szCs w:val="16"/>
        </w:rPr>
        <w:t>–7.</w:t>
      </w:r>
      <w:proofErr w:type="gramEnd"/>
    </w:p>
    <w:p w:rsidR="00A15778" w:rsidRPr="00050AA0" w:rsidRDefault="00A15778">
      <w:pPr>
        <w:numPr>
          <w:ilvl w:val="0"/>
          <w:numId w:val="17"/>
        </w:numPr>
        <w:spacing w:line="240" w:lineRule="auto"/>
        <w:rPr>
          <w:bCs/>
          <w:sz w:val="21"/>
        </w:rPr>
      </w:pPr>
      <w:r w:rsidRPr="00050AA0">
        <w:rPr>
          <w:bCs/>
          <w:sz w:val="21"/>
        </w:rPr>
        <w:t>正文引用中直接用文题的第一个词语来标识</w:t>
      </w:r>
      <w:r w:rsidR="00473456" w:rsidRPr="00050AA0">
        <w:rPr>
          <w:bCs/>
          <w:sz w:val="21"/>
        </w:rPr>
        <w:t xml:space="preserve">, </w:t>
      </w:r>
      <w:r w:rsidRPr="00050AA0">
        <w:rPr>
          <w:bCs/>
          <w:sz w:val="21"/>
        </w:rPr>
        <w:t>加引号</w:t>
      </w:r>
      <w:r w:rsidR="00473456" w:rsidRPr="00050AA0">
        <w:rPr>
          <w:bCs/>
          <w:sz w:val="21"/>
        </w:rPr>
        <w:t xml:space="preserve">, </w:t>
      </w:r>
      <w:r w:rsidRPr="00050AA0">
        <w:rPr>
          <w:bCs/>
          <w:sz w:val="21"/>
        </w:rPr>
        <w:t>如</w:t>
      </w:r>
      <w:r w:rsidR="00473456" w:rsidRPr="00050AA0">
        <w:rPr>
          <w:bCs/>
          <w:sz w:val="21"/>
        </w:rPr>
        <w:t>(</w:t>
      </w:r>
      <w:r w:rsidRPr="00050AA0">
        <w:rPr>
          <w:bCs/>
          <w:sz w:val="21"/>
        </w:rPr>
        <w:t>“</w:t>
      </w:r>
      <w:r w:rsidRPr="00050AA0">
        <w:rPr>
          <w:bCs/>
          <w:sz w:val="21"/>
        </w:rPr>
        <w:t>中国</w:t>
      </w:r>
      <w:r w:rsidRPr="00050AA0">
        <w:rPr>
          <w:bCs/>
          <w:sz w:val="21"/>
        </w:rPr>
        <w:t>”</w:t>
      </w:r>
      <w:r w:rsidR="00473456" w:rsidRPr="00050AA0">
        <w:rPr>
          <w:bCs/>
          <w:sz w:val="21"/>
        </w:rPr>
        <w:t xml:space="preserve">, </w:t>
      </w:r>
      <w:r w:rsidRPr="00050AA0">
        <w:rPr>
          <w:bCs/>
          <w:sz w:val="21"/>
        </w:rPr>
        <w:t>2008</w:t>
      </w:r>
      <w:r w:rsidR="00473456" w:rsidRPr="00050AA0">
        <w:rPr>
          <w:bCs/>
          <w:sz w:val="21"/>
        </w:rPr>
        <w:t>)</w:t>
      </w:r>
    </w:p>
    <w:p w:rsidR="00A15778" w:rsidRPr="00050AA0" w:rsidRDefault="00A15778">
      <w:pPr>
        <w:spacing w:line="240" w:lineRule="auto"/>
        <w:rPr>
          <w:bCs/>
          <w:sz w:val="21"/>
        </w:rPr>
      </w:pPr>
    </w:p>
    <w:p w:rsidR="00A15778" w:rsidRPr="00050AA0" w:rsidRDefault="00A15778">
      <w:pPr>
        <w:spacing w:line="240" w:lineRule="auto"/>
        <w:rPr>
          <w:bCs/>
          <w:sz w:val="21"/>
        </w:rPr>
      </w:pPr>
    </w:p>
    <w:p w:rsidR="00A15778" w:rsidRPr="00050AA0" w:rsidRDefault="00A15778">
      <w:pPr>
        <w:spacing w:line="240" w:lineRule="auto"/>
        <w:ind w:firstLineChars="200" w:firstLine="420"/>
        <w:rPr>
          <w:bCs/>
          <w:sz w:val="21"/>
        </w:rPr>
      </w:pPr>
      <w:proofErr w:type="gramStart"/>
      <w:r w:rsidRPr="00050AA0">
        <w:rPr>
          <w:bCs/>
          <w:sz w:val="21"/>
        </w:rPr>
        <w:t>本说明</w:t>
      </w:r>
      <w:proofErr w:type="gramEnd"/>
      <w:r w:rsidRPr="00050AA0">
        <w:rPr>
          <w:bCs/>
          <w:sz w:val="21"/>
        </w:rPr>
        <w:t>没有提及的文献类型</w:t>
      </w:r>
      <w:r w:rsidR="00473456" w:rsidRPr="00050AA0">
        <w:rPr>
          <w:bCs/>
          <w:sz w:val="21"/>
        </w:rPr>
        <w:t xml:space="preserve">, </w:t>
      </w:r>
      <w:r w:rsidRPr="00050AA0">
        <w:rPr>
          <w:bCs/>
          <w:sz w:val="21"/>
        </w:rPr>
        <w:t>请查阅</w:t>
      </w:r>
      <w:r w:rsidRPr="00050AA0">
        <w:rPr>
          <w:bCs/>
          <w:sz w:val="21"/>
        </w:rPr>
        <w:t>Publication Manual of the American Psychological Association</w:t>
      </w:r>
      <w:r w:rsidR="00473456" w:rsidRPr="00050AA0">
        <w:rPr>
          <w:bCs/>
          <w:sz w:val="21"/>
        </w:rPr>
        <w:t xml:space="preserve">, </w:t>
      </w:r>
      <w:r w:rsidRPr="00050AA0">
        <w:rPr>
          <w:bCs/>
          <w:sz w:val="21"/>
        </w:rPr>
        <w:t>20</w:t>
      </w:r>
      <w:r w:rsidR="006E53AA" w:rsidRPr="00050AA0">
        <w:rPr>
          <w:bCs/>
          <w:sz w:val="21"/>
        </w:rPr>
        <w:t>1</w:t>
      </w:r>
      <w:r w:rsidR="00B05909" w:rsidRPr="00050AA0">
        <w:rPr>
          <w:bCs/>
          <w:sz w:val="21"/>
        </w:rPr>
        <w:t>9</w:t>
      </w:r>
      <w:r w:rsidRPr="00050AA0">
        <w:rPr>
          <w:bCs/>
          <w:sz w:val="21"/>
        </w:rPr>
        <w:t>年第</w:t>
      </w:r>
      <w:r w:rsidR="00B05909" w:rsidRPr="00050AA0">
        <w:rPr>
          <w:bCs/>
          <w:sz w:val="21"/>
        </w:rPr>
        <w:t>7</w:t>
      </w:r>
      <w:r w:rsidRPr="00050AA0">
        <w:rPr>
          <w:bCs/>
          <w:sz w:val="21"/>
        </w:rPr>
        <w:t>版。</w:t>
      </w:r>
    </w:p>
    <w:p w:rsidR="00A15778" w:rsidRPr="00050AA0" w:rsidRDefault="00A15778">
      <w:pPr>
        <w:spacing w:line="240" w:lineRule="auto"/>
        <w:rPr>
          <w:bCs/>
          <w:sz w:val="21"/>
        </w:rPr>
      </w:pPr>
    </w:p>
    <w:p w:rsidR="00A15778" w:rsidRPr="00050AA0" w:rsidRDefault="00A15778">
      <w:pPr>
        <w:spacing w:line="240" w:lineRule="auto"/>
        <w:ind w:firstLineChars="200" w:firstLine="420"/>
        <w:rPr>
          <w:bCs/>
          <w:sz w:val="21"/>
        </w:rPr>
      </w:pPr>
      <w:r w:rsidRPr="00050AA0">
        <w:rPr>
          <w:bCs/>
          <w:sz w:val="21"/>
        </w:rPr>
        <w:t>即使是</w:t>
      </w:r>
      <w:r w:rsidRPr="00050AA0">
        <w:rPr>
          <w:bCs/>
          <w:sz w:val="21"/>
        </w:rPr>
        <w:t>APA</w:t>
      </w:r>
      <w:r w:rsidRPr="00050AA0">
        <w:rPr>
          <w:bCs/>
          <w:sz w:val="21"/>
        </w:rPr>
        <w:t>的出版手册</w:t>
      </w:r>
      <w:r w:rsidR="00473456" w:rsidRPr="00050AA0">
        <w:rPr>
          <w:bCs/>
          <w:sz w:val="21"/>
        </w:rPr>
        <w:t xml:space="preserve">, </w:t>
      </w:r>
      <w:r w:rsidRPr="00050AA0">
        <w:rPr>
          <w:bCs/>
          <w:sz w:val="21"/>
        </w:rPr>
        <w:t>也不可能穷尽所有文献类型。如果找不到对你需要引用的文献类型的著录说明</w:t>
      </w:r>
      <w:r w:rsidR="00473456" w:rsidRPr="00050AA0">
        <w:rPr>
          <w:bCs/>
          <w:sz w:val="21"/>
        </w:rPr>
        <w:t xml:space="preserve">, </w:t>
      </w:r>
      <w:r w:rsidRPr="00050AA0">
        <w:rPr>
          <w:bCs/>
          <w:sz w:val="21"/>
        </w:rPr>
        <w:t>则可参照最接近的文献类型来书写。如果没有接近的文献类型可以参照</w:t>
      </w:r>
      <w:r w:rsidR="00473456" w:rsidRPr="00050AA0">
        <w:rPr>
          <w:bCs/>
          <w:sz w:val="21"/>
        </w:rPr>
        <w:t xml:space="preserve">, </w:t>
      </w:r>
      <w:r w:rsidRPr="00050AA0">
        <w:rPr>
          <w:bCs/>
          <w:sz w:val="21"/>
        </w:rPr>
        <w:t>总的原则是提供的信息越多越好</w:t>
      </w:r>
      <w:r w:rsidR="00473456" w:rsidRPr="00050AA0">
        <w:rPr>
          <w:bCs/>
          <w:sz w:val="21"/>
        </w:rPr>
        <w:t xml:space="preserve">, </w:t>
      </w:r>
      <w:r w:rsidRPr="00050AA0">
        <w:rPr>
          <w:bCs/>
          <w:sz w:val="21"/>
        </w:rPr>
        <w:t>如著者姓名、出版时间、文题或书名、出版者信息等</w:t>
      </w:r>
      <w:r w:rsidR="00473456" w:rsidRPr="00050AA0">
        <w:rPr>
          <w:bCs/>
          <w:sz w:val="21"/>
        </w:rPr>
        <w:t xml:space="preserve">, </w:t>
      </w:r>
      <w:r w:rsidRPr="00050AA0">
        <w:rPr>
          <w:bCs/>
          <w:sz w:val="21"/>
        </w:rPr>
        <w:t>也就是要提供文献查阅所需要的那些必要信息。</w:t>
      </w:r>
    </w:p>
    <w:p w:rsidR="00A15778" w:rsidRPr="00050AA0" w:rsidRDefault="00A15778">
      <w:pPr>
        <w:spacing w:line="240" w:lineRule="auto"/>
        <w:rPr>
          <w:bCs/>
          <w:sz w:val="21"/>
        </w:rPr>
      </w:pPr>
    </w:p>
    <w:p w:rsidR="00657A89" w:rsidRPr="00050AA0" w:rsidRDefault="00657A89">
      <w:pPr>
        <w:spacing w:line="240" w:lineRule="auto"/>
        <w:rPr>
          <w:bCs/>
          <w:sz w:val="21"/>
        </w:rPr>
      </w:pPr>
    </w:p>
    <w:p w:rsidR="00657A89" w:rsidRPr="00050AA0" w:rsidRDefault="00657A89">
      <w:pPr>
        <w:spacing w:line="240" w:lineRule="auto"/>
        <w:rPr>
          <w:bCs/>
          <w:sz w:val="21"/>
        </w:rPr>
      </w:pPr>
    </w:p>
    <w:p w:rsidR="00A15778" w:rsidRPr="00050AA0" w:rsidRDefault="00A15778">
      <w:pPr>
        <w:spacing w:line="240" w:lineRule="auto"/>
        <w:rPr>
          <w:bCs/>
          <w:sz w:val="21"/>
        </w:rPr>
      </w:pPr>
    </w:p>
    <w:p w:rsidR="00A15778" w:rsidRPr="00050AA0" w:rsidRDefault="007142BA">
      <w:pPr>
        <w:spacing w:line="240" w:lineRule="auto"/>
        <w:rPr>
          <w:bCs/>
          <w:sz w:val="21"/>
        </w:rPr>
      </w:pPr>
      <w:r w:rsidRPr="00050AA0">
        <w:rPr>
          <w:bCs/>
          <w:sz w:val="21"/>
        </w:rPr>
        <w:t>********</w:t>
      </w:r>
    </w:p>
    <w:p w:rsidR="007142BA" w:rsidRPr="00050AA0" w:rsidRDefault="007142BA" w:rsidP="007142BA">
      <w:pPr>
        <w:widowControl/>
        <w:spacing w:line="240" w:lineRule="auto"/>
        <w:jc w:val="left"/>
        <w:rPr>
          <w:kern w:val="0"/>
          <w:sz w:val="18"/>
          <w:szCs w:val="18"/>
        </w:rPr>
      </w:pPr>
      <w:r w:rsidRPr="00050AA0">
        <w:rPr>
          <w:kern w:val="0"/>
          <w:sz w:val="18"/>
          <w:szCs w:val="18"/>
        </w:rPr>
        <w:t>在正文描述中</w:t>
      </w:r>
      <w:r w:rsidR="00473456" w:rsidRPr="00050AA0">
        <w:rPr>
          <w:kern w:val="0"/>
          <w:sz w:val="18"/>
          <w:szCs w:val="18"/>
        </w:rPr>
        <w:t xml:space="preserve">, </w:t>
      </w:r>
      <w:r w:rsidRPr="00050AA0">
        <w:rPr>
          <w:kern w:val="0"/>
          <w:sz w:val="18"/>
          <w:szCs w:val="18"/>
        </w:rPr>
        <w:t>Zhou</w:t>
      </w:r>
      <w:r w:rsidRPr="00050AA0">
        <w:rPr>
          <w:kern w:val="0"/>
          <w:sz w:val="18"/>
          <w:szCs w:val="18"/>
        </w:rPr>
        <w:t>和</w:t>
      </w:r>
      <w:r w:rsidRPr="00050AA0">
        <w:rPr>
          <w:kern w:val="0"/>
          <w:sz w:val="18"/>
          <w:szCs w:val="18"/>
        </w:rPr>
        <w:t>Zhou</w:t>
      </w:r>
      <w:r w:rsidR="00470A6E" w:rsidRPr="00050AA0">
        <w:rPr>
          <w:kern w:val="0"/>
          <w:sz w:val="18"/>
          <w:szCs w:val="18"/>
        </w:rPr>
        <w:t xml:space="preserve"> </w:t>
      </w:r>
      <w:r w:rsidRPr="00050AA0">
        <w:rPr>
          <w:kern w:val="0"/>
          <w:sz w:val="18"/>
          <w:szCs w:val="18"/>
        </w:rPr>
        <w:t>(2010)</w:t>
      </w:r>
      <w:r w:rsidRPr="00050AA0">
        <w:rPr>
          <w:kern w:val="0"/>
          <w:sz w:val="18"/>
          <w:szCs w:val="18"/>
        </w:rPr>
        <w:t>也是可以的。因为后面只有一条文献对应</w:t>
      </w:r>
      <w:r w:rsidR="00473456" w:rsidRPr="00050AA0">
        <w:rPr>
          <w:kern w:val="0"/>
          <w:sz w:val="18"/>
          <w:szCs w:val="18"/>
        </w:rPr>
        <w:t xml:space="preserve">, </w:t>
      </w:r>
      <w:r w:rsidRPr="00050AA0">
        <w:rPr>
          <w:kern w:val="0"/>
          <w:sz w:val="18"/>
          <w:szCs w:val="18"/>
        </w:rPr>
        <w:t>后面的文献中是区分两个</w:t>
      </w:r>
      <w:r w:rsidRPr="00050AA0">
        <w:rPr>
          <w:kern w:val="0"/>
          <w:sz w:val="18"/>
          <w:szCs w:val="18"/>
        </w:rPr>
        <w:t>Zhou</w:t>
      </w:r>
      <w:r w:rsidRPr="00050AA0">
        <w:rPr>
          <w:kern w:val="0"/>
          <w:sz w:val="18"/>
          <w:szCs w:val="18"/>
        </w:rPr>
        <w:t>的。</w:t>
      </w:r>
      <w:r w:rsidRPr="00050AA0">
        <w:rPr>
          <w:kern w:val="0"/>
          <w:sz w:val="18"/>
          <w:szCs w:val="18"/>
        </w:rPr>
        <w:br/>
      </w:r>
      <w:r w:rsidRPr="00050AA0">
        <w:rPr>
          <w:kern w:val="0"/>
          <w:sz w:val="18"/>
          <w:szCs w:val="18"/>
        </w:rPr>
        <w:br/>
      </w:r>
      <w:r w:rsidRPr="00050AA0">
        <w:rPr>
          <w:kern w:val="0"/>
          <w:sz w:val="18"/>
          <w:szCs w:val="18"/>
        </w:rPr>
        <w:t>需要同姓</w:t>
      </w:r>
      <w:proofErr w:type="gramStart"/>
      <w:r w:rsidRPr="00050AA0">
        <w:rPr>
          <w:kern w:val="0"/>
          <w:sz w:val="18"/>
          <w:szCs w:val="18"/>
        </w:rPr>
        <w:t>加名字</w:t>
      </w:r>
      <w:proofErr w:type="gramEnd"/>
      <w:r w:rsidRPr="00050AA0">
        <w:rPr>
          <w:kern w:val="0"/>
          <w:sz w:val="18"/>
          <w:szCs w:val="18"/>
        </w:rPr>
        <w:t>的</w:t>
      </w:r>
      <w:r w:rsidR="00473456" w:rsidRPr="00050AA0">
        <w:rPr>
          <w:kern w:val="0"/>
          <w:sz w:val="18"/>
          <w:szCs w:val="18"/>
        </w:rPr>
        <w:t xml:space="preserve">, </w:t>
      </w:r>
      <w:r w:rsidRPr="00050AA0">
        <w:rPr>
          <w:kern w:val="0"/>
          <w:sz w:val="18"/>
          <w:szCs w:val="18"/>
        </w:rPr>
        <w:t>估计只有一种情况。有两条文献</w:t>
      </w:r>
      <w:r w:rsidR="00473456" w:rsidRPr="00050AA0">
        <w:rPr>
          <w:kern w:val="0"/>
          <w:sz w:val="18"/>
          <w:szCs w:val="18"/>
        </w:rPr>
        <w:t xml:space="preserve">, </w:t>
      </w:r>
      <w:r w:rsidRPr="00050AA0">
        <w:rPr>
          <w:kern w:val="0"/>
          <w:sz w:val="18"/>
          <w:szCs w:val="18"/>
        </w:rPr>
        <w:t>都是</w:t>
      </w:r>
      <w:r w:rsidRPr="00050AA0">
        <w:rPr>
          <w:kern w:val="0"/>
          <w:sz w:val="18"/>
          <w:szCs w:val="18"/>
        </w:rPr>
        <w:t>Zhou</w:t>
      </w:r>
      <w:r w:rsidR="00473456" w:rsidRPr="00050AA0">
        <w:rPr>
          <w:kern w:val="0"/>
          <w:sz w:val="18"/>
          <w:szCs w:val="18"/>
        </w:rPr>
        <w:t xml:space="preserve">, </w:t>
      </w:r>
      <w:r w:rsidRPr="00050AA0">
        <w:rPr>
          <w:kern w:val="0"/>
          <w:sz w:val="18"/>
          <w:szCs w:val="18"/>
        </w:rPr>
        <w:t>且年代相同</w:t>
      </w:r>
      <w:r w:rsidR="00473456" w:rsidRPr="00050AA0">
        <w:rPr>
          <w:kern w:val="0"/>
          <w:sz w:val="18"/>
          <w:szCs w:val="18"/>
        </w:rPr>
        <w:t xml:space="preserve">, </w:t>
      </w:r>
      <w:r w:rsidRPr="00050AA0">
        <w:rPr>
          <w:kern w:val="0"/>
          <w:sz w:val="18"/>
          <w:szCs w:val="18"/>
        </w:rPr>
        <w:t>如</w:t>
      </w:r>
      <w:r w:rsidRPr="00050AA0">
        <w:rPr>
          <w:kern w:val="0"/>
          <w:sz w:val="18"/>
          <w:szCs w:val="18"/>
        </w:rPr>
        <w:br/>
        <w:t>Zhou</w:t>
      </w:r>
      <w:r w:rsidR="00473456" w:rsidRPr="00050AA0">
        <w:rPr>
          <w:kern w:val="0"/>
          <w:sz w:val="18"/>
          <w:szCs w:val="18"/>
        </w:rPr>
        <w:t xml:space="preserve">, </w:t>
      </w:r>
      <w:r w:rsidRPr="00050AA0">
        <w:rPr>
          <w:kern w:val="0"/>
          <w:sz w:val="18"/>
          <w:szCs w:val="18"/>
        </w:rPr>
        <w:t>A.</w:t>
      </w:r>
      <w:r w:rsidR="00470A6E" w:rsidRPr="00050AA0">
        <w:rPr>
          <w:kern w:val="0"/>
          <w:sz w:val="18"/>
          <w:szCs w:val="18"/>
        </w:rPr>
        <w:t xml:space="preserve"> </w:t>
      </w:r>
      <w:r w:rsidRPr="00050AA0">
        <w:rPr>
          <w:kern w:val="0"/>
          <w:sz w:val="18"/>
          <w:szCs w:val="18"/>
        </w:rPr>
        <w:t>(2010)……</w:t>
      </w:r>
      <w:r w:rsidRPr="00050AA0">
        <w:rPr>
          <w:kern w:val="0"/>
          <w:sz w:val="18"/>
          <w:szCs w:val="18"/>
        </w:rPr>
        <w:br/>
        <w:t>Zhou</w:t>
      </w:r>
      <w:r w:rsidR="00473456" w:rsidRPr="00050AA0">
        <w:rPr>
          <w:kern w:val="0"/>
          <w:sz w:val="18"/>
          <w:szCs w:val="18"/>
        </w:rPr>
        <w:t xml:space="preserve">, </w:t>
      </w:r>
      <w:r w:rsidRPr="00050AA0">
        <w:rPr>
          <w:kern w:val="0"/>
          <w:sz w:val="18"/>
          <w:szCs w:val="18"/>
        </w:rPr>
        <w:t>B.</w:t>
      </w:r>
      <w:r w:rsidR="00470A6E" w:rsidRPr="00050AA0">
        <w:rPr>
          <w:kern w:val="0"/>
          <w:sz w:val="18"/>
          <w:szCs w:val="18"/>
        </w:rPr>
        <w:t xml:space="preserve"> </w:t>
      </w:r>
      <w:r w:rsidRPr="00050AA0">
        <w:rPr>
          <w:kern w:val="0"/>
          <w:sz w:val="18"/>
          <w:szCs w:val="18"/>
        </w:rPr>
        <w:t>(</w:t>
      </w:r>
      <w:proofErr w:type="gramStart"/>
      <w:r w:rsidRPr="00050AA0">
        <w:rPr>
          <w:kern w:val="0"/>
          <w:sz w:val="18"/>
          <w:szCs w:val="18"/>
        </w:rPr>
        <w:t>2010.……</w:t>
      </w:r>
      <w:proofErr w:type="gramEnd"/>
      <w:r w:rsidRPr="00050AA0">
        <w:rPr>
          <w:kern w:val="0"/>
          <w:sz w:val="18"/>
          <w:szCs w:val="18"/>
        </w:rPr>
        <w:t>)</w:t>
      </w:r>
      <w:r w:rsidRPr="00050AA0">
        <w:rPr>
          <w:kern w:val="0"/>
          <w:sz w:val="18"/>
          <w:szCs w:val="18"/>
        </w:rPr>
        <w:br/>
      </w:r>
      <w:r w:rsidRPr="00050AA0">
        <w:rPr>
          <w:kern w:val="0"/>
          <w:sz w:val="18"/>
          <w:szCs w:val="18"/>
        </w:rPr>
        <w:t>这肯定在正文中分不清楚</w:t>
      </w:r>
      <w:r w:rsidR="00473456" w:rsidRPr="00050AA0">
        <w:rPr>
          <w:kern w:val="0"/>
          <w:sz w:val="18"/>
          <w:szCs w:val="18"/>
        </w:rPr>
        <w:t xml:space="preserve">, </w:t>
      </w:r>
      <w:r w:rsidRPr="00050AA0">
        <w:rPr>
          <w:kern w:val="0"/>
          <w:sz w:val="18"/>
          <w:szCs w:val="18"/>
        </w:rPr>
        <w:t>就需要要名字</w:t>
      </w:r>
      <w:r w:rsidRPr="00050AA0">
        <w:rPr>
          <w:kern w:val="0"/>
          <w:sz w:val="18"/>
          <w:szCs w:val="18"/>
        </w:rPr>
        <w:t>AB</w:t>
      </w:r>
      <w:r w:rsidRPr="00050AA0">
        <w:rPr>
          <w:kern w:val="0"/>
          <w:sz w:val="18"/>
          <w:szCs w:val="18"/>
        </w:rPr>
        <w:t>来分开。</w:t>
      </w:r>
    </w:p>
    <w:p w:rsidR="007142BA" w:rsidRPr="00050AA0" w:rsidRDefault="007142BA">
      <w:pPr>
        <w:spacing w:line="240" w:lineRule="auto"/>
        <w:rPr>
          <w:bCs/>
          <w:sz w:val="21"/>
        </w:rPr>
      </w:pPr>
    </w:p>
    <w:p w:rsidR="007142BA" w:rsidRPr="00050AA0" w:rsidRDefault="007142BA">
      <w:pPr>
        <w:spacing w:line="240" w:lineRule="auto"/>
        <w:rPr>
          <w:bCs/>
          <w:sz w:val="21"/>
        </w:rPr>
      </w:pPr>
    </w:p>
    <w:sectPr w:rsidR="007142BA" w:rsidRPr="00050AA0" w:rsidSect="00667327">
      <w:footerReference w:type="even" r:id="rId9"/>
      <w:footerReference w:type="default" r:id="rId10"/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6B4" w:rsidRDefault="000736B4">
      <w:pPr>
        <w:spacing w:line="240" w:lineRule="auto"/>
      </w:pPr>
      <w:r>
        <w:separator/>
      </w:r>
    </w:p>
  </w:endnote>
  <w:endnote w:type="continuationSeparator" w:id="0">
    <w:p w:rsidR="000736B4" w:rsidRDefault="000736B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-SB">
    <w:charset w:val="88"/>
    <w:family w:val="script"/>
    <w:pitch w:val="fixed"/>
    <w:sig w:usb0="00000003" w:usb1="080E0000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NewRomanPSMT">
    <w:altName w:val="Times New Roman"/>
    <w:charset w:val="00"/>
    <w:family w:val="roman"/>
    <w:pitch w:val="default"/>
    <w:sig w:usb0="00000001" w:usb1="080E0000" w:usb2="00000010" w:usb3="00000000" w:csb0="00040001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778" w:rsidRDefault="00F67B5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1577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15778" w:rsidRDefault="00A1577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778" w:rsidRDefault="00F67B5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1577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25A64">
      <w:rPr>
        <w:rStyle w:val="a7"/>
        <w:noProof/>
      </w:rPr>
      <w:t>1</w:t>
    </w:r>
    <w:r>
      <w:rPr>
        <w:rStyle w:val="a7"/>
      </w:rPr>
      <w:fldChar w:fldCharType="end"/>
    </w:r>
  </w:p>
  <w:p w:rsidR="00A15778" w:rsidRDefault="00A1577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6B4" w:rsidRDefault="000736B4">
      <w:pPr>
        <w:spacing w:line="240" w:lineRule="auto"/>
      </w:pPr>
      <w:r>
        <w:separator/>
      </w:r>
    </w:p>
  </w:footnote>
  <w:footnote w:type="continuationSeparator" w:id="0">
    <w:p w:rsidR="000736B4" w:rsidRDefault="000736B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4789DD4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>
    <w:nsid w:val="010F38C0"/>
    <w:multiLevelType w:val="hybridMultilevel"/>
    <w:tmpl w:val="D2361414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0D2C7F39"/>
    <w:multiLevelType w:val="hybridMultilevel"/>
    <w:tmpl w:val="EB0858A0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0D506F53"/>
    <w:multiLevelType w:val="hybridMultilevel"/>
    <w:tmpl w:val="34CE36D2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105B2662"/>
    <w:multiLevelType w:val="hybridMultilevel"/>
    <w:tmpl w:val="D31EC296"/>
    <w:lvl w:ilvl="0" w:tplc="C71C0784">
      <w:start w:val="1"/>
      <w:numFmt w:val="upperLetter"/>
      <w:lvlText w:val="%1."/>
      <w:lvlJc w:val="left"/>
      <w:pPr>
        <w:tabs>
          <w:tab w:val="num" w:pos="690"/>
        </w:tabs>
        <w:ind w:left="690" w:hanging="405"/>
      </w:pPr>
      <w:rPr>
        <w:rFonts w:hint="eastAsia"/>
      </w:rPr>
    </w:lvl>
    <w:lvl w:ilvl="1" w:tplc="9168AA2A" w:tentative="1">
      <w:start w:val="1"/>
      <w:numFmt w:val="lowerLetter"/>
      <w:lvlText w:val="%2)"/>
      <w:lvlJc w:val="left"/>
      <w:pPr>
        <w:tabs>
          <w:tab w:val="num" w:pos="1125"/>
        </w:tabs>
        <w:ind w:left="1125" w:hanging="420"/>
      </w:pPr>
    </w:lvl>
    <w:lvl w:ilvl="2" w:tplc="9CBEC66A" w:tentative="1">
      <w:start w:val="1"/>
      <w:numFmt w:val="lowerRoman"/>
      <w:lvlText w:val="%3."/>
      <w:lvlJc w:val="right"/>
      <w:pPr>
        <w:tabs>
          <w:tab w:val="num" w:pos="1545"/>
        </w:tabs>
        <w:ind w:left="1545" w:hanging="420"/>
      </w:pPr>
    </w:lvl>
    <w:lvl w:ilvl="3" w:tplc="80582B8C" w:tentative="1">
      <w:start w:val="1"/>
      <w:numFmt w:val="decimal"/>
      <w:lvlText w:val="%4."/>
      <w:lvlJc w:val="left"/>
      <w:pPr>
        <w:tabs>
          <w:tab w:val="num" w:pos="1965"/>
        </w:tabs>
        <w:ind w:left="1965" w:hanging="420"/>
      </w:pPr>
    </w:lvl>
    <w:lvl w:ilvl="4" w:tplc="10783C06" w:tentative="1">
      <w:start w:val="1"/>
      <w:numFmt w:val="lowerLetter"/>
      <w:lvlText w:val="%5)"/>
      <w:lvlJc w:val="left"/>
      <w:pPr>
        <w:tabs>
          <w:tab w:val="num" w:pos="2385"/>
        </w:tabs>
        <w:ind w:left="2385" w:hanging="420"/>
      </w:pPr>
    </w:lvl>
    <w:lvl w:ilvl="5" w:tplc="2262718C" w:tentative="1">
      <w:start w:val="1"/>
      <w:numFmt w:val="lowerRoman"/>
      <w:lvlText w:val="%6."/>
      <w:lvlJc w:val="right"/>
      <w:pPr>
        <w:tabs>
          <w:tab w:val="num" w:pos="2805"/>
        </w:tabs>
        <w:ind w:left="2805" w:hanging="420"/>
      </w:pPr>
    </w:lvl>
    <w:lvl w:ilvl="6" w:tplc="8BC6CB74" w:tentative="1">
      <w:start w:val="1"/>
      <w:numFmt w:val="decimal"/>
      <w:lvlText w:val="%7."/>
      <w:lvlJc w:val="left"/>
      <w:pPr>
        <w:tabs>
          <w:tab w:val="num" w:pos="3225"/>
        </w:tabs>
        <w:ind w:left="3225" w:hanging="420"/>
      </w:pPr>
    </w:lvl>
    <w:lvl w:ilvl="7" w:tplc="9508CA6A" w:tentative="1">
      <w:start w:val="1"/>
      <w:numFmt w:val="lowerLetter"/>
      <w:lvlText w:val="%8)"/>
      <w:lvlJc w:val="left"/>
      <w:pPr>
        <w:tabs>
          <w:tab w:val="num" w:pos="3645"/>
        </w:tabs>
        <w:ind w:left="3645" w:hanging="420"/>
      </w:pPr>
    </w:lvl>
    <w:lvl w:ilvl="8" w:tplc="EEFAAA4C" w:tentative="1">
      <w:start w:val="1"/>
      <w:numFmt w:val="lowerRoman"/>
      <w:lvlText w:val="%9."/>
      <w:lvlJc w:val="right"/>
      <w:pPr>
        <w:tabs>
          <w:tab w:val="num" w:pos="4065"/>
        </w:tabs>
        <w:ind w:left="4065" w:hanging="420"/>
      </w:pPr>
    </w:lvl>
  </w:abstractNum>
  <w:abstractNum w:abstractNumId="5">
    <w:nsid w:val="188B3498"/>
    <w:multiLevelType w:val="hybridMultilevel"/>
    <w:tmpl w:val="AEC42308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19B5595C"/>
    <w:multiLevelType w:val="hybridMultilevel"/>
    <w:tmpl w:val="E6306786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1BA95AAC"/>
    <w:multiLevelType w:val="hybridMultilevel"/>
    <w:tmpl w:val="6E40FC16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1ED63C64"/>
    <w:multiLevelType w:val="hybridMultilevel"/>
    <w:tmpl w:val="EE3864E8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1F4F515C"/>
    <w:multiLevelType w:val="hybridMultilevel"/>
    <w:tmpl w:val="32B26380"/>
    <w:lvl w:ilvl="0" w:tplc="F26CA344">
      <w:start w:val="1"/>
      <w:numFmt w:val="upperLetter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D6A89B3E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333296B0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4D447AE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CA05DEC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7CB6EB00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E4CC4F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C60A534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34C827F0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23AB1911"/>
    <w:multiLevelType w:val="hybridMultilevel"/>
    <w:tmpl w:val="9AF07D64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27FC307C"/>
    <w:multiLevelType w:val="hybridMultilevel"/>
    <w:tmpl w:val="8C02A1E0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29B82E7D"/>
    <w:multiLevelType w:val="hybridMultilevel"/>
    <w:tmpl w:val="66F8C86C"/>
    <w:lvl w:ilvl="0" w:tplc="0409000F">
      <w:start w:val="1"/>
      <w:numFmt w:val="decimal"/>
      <w:lvlText w:val="%1."/>
      <w:lvlJc w:val="left"/>
      <w:pPr>
        <w:tabs>
          <w:tab w:val="num" w:pos="1865"/>
        </w:tabs>
        <w:ind w:left="1865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45"/>
        </w:tabs>
        <w:ind w:left="23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5"/>
        </w:tabs>
        <w:ind w:left="28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5"/>
        </w:tabs>
        <w:ind w:left="33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85"/>
        </w:tabs>
        <w:ind w:left="37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5"/>
        </w:tabs>
        <w:ind w:left="42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5"/>
        </w:tabs>
        <w:ind w:left="47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25"/>
        </w:tabs>
        <w:ind w:left="52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05"/>
        </w:tabs>
        <w:ind w:left="5705" w:hanging="480"/>
      </w:pPr>
    </w:lvl>
  </w:abstractNum>
  <w:abstractNum w:abstractNumId="13">
    <w:nsid w:val="29D75EAC"/>
    <w:multiLevelType w:val="hybridMultilevel"/>
    <w:tmpl w:val="64C41B28"/>
    <w:lvl w:ilvl="0" w:tplc="EF9CCB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/>
      </w:rPr>
    </w:lvl>
    <w:lvl w:ilvl="1" w:tplc="3DE26CAC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9D0C7184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5740BC8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81010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83B8B240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D6BC933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914FDEE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31DA0640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>
    <w:nsid w:val="2A0D66D2"/>
    <w:multiLevelType w:val="hybridMultilevel"/>
    <w:tmpl w:val="E36AF86E"/>
    <w:lvl w:ilvl="0" w:tplc="EB7C72AC">
      <w:start w:val="5"/>
      <w:numFmt w:val="taiwaneseCountingThousand"/>
      <w:lvlText w:val="(%1)"/>
      <w:lvlJc w:val="left"/>
      <w:pPr>
        <w:tabs>
          <w:tab w:val="num" w:pos="792"/>
        </w:tabs>
        <w:ind w:left="0" w:firstLine="432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2A327AE4"/>
    <w:multiLevelType w:val="multilevel"/>
    <w:tmpl w:val="C5CA9404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2FBC7236"/>
    <w:multiLevelType w:val="hybridMultilevel"/>
    <w:tmpl w:val="ADE8174A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>
    <w:nsid w:val="31025BCD"/>
    <w:multiLevelType w:val="hybridMultilevel"/>
    <w:tmpl w:val="3286AB02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36A232FD"/>
    <w:multiLevelType w:val="hybridMultilevel"/>
    <w:tmpl w:val="C5445F16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>
    <w:nsid w:val="385849E0"/>
    <w:multiLevelType w:val="hybridMultilevel"/>
    <w:tmpl w:val="A1BE9D18"/>
    <w:lvl w:ilvl="0" w:tplc="13BEBBB8">
      <w:start w:val="1"/>
      <w:numFmt w:val="bullet"/>
      <w:pStyle w:val="a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10F4D990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D009782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280B06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D66A427C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B4E86BA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DB06EE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E24AC492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94420F92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>
    <w:nsid w:val="38861F3F"/>
    <w:multiLevelType w:val="hybridMultilevel"/>
    <w:tmpl w:val="D7FA0FF4"/>
    <w:lvl w:ilvl="0" w:tplc="5074F1DC">
      <w:start w:val="1"/>
      <w:numFmt w:val="bullet"/>
      <w:lvlText w:val="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>
    <w:nsid w:val="3F9D2446"/>
    <w:multiLevelType w:val="hybridMultilevel"/>
    <w:tmpl w:val="AB5687FC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>
    <w:nsid w:val="423D6532"/>
    <w:multiLevelType w:val="hybridMultilevel"/>
    <w:tmpl w:val="EAE6F954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>
    <w:nsid w:val="427B21C6"/>
    <w:multiLevelType w:val="hybridMultilevel"/>
    <w:tmpl w:val="33B03D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4">
    <w:nsid w:val="43D86C10"/>
    <w:multiLevelType w:val="hybridMultilevel"/>
    <w:tmpl w:val="EE5498AC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>
    <w:nsid w:val="473D2485"/>
    <w:multiLevelType w:val="hybridMultilevel"/>
    <w:tmpl w:val="9028F6C2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>
    <w:nsid w:val="493A6F0A"/>
    <w:multiLevelType w:val="hybridMultilevel"/>
    <w:tmpl w:val="429CCBA0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>
    <w:nsid w:val="4BD74E6B"/>
    <w:multiLevelType w:val="hybridMultilevel"/>
    <w:tmpl w:val="3606DC5C"/>
    <w:lvl w:ilvl="0" w:tplc="0409000F">
      <w:start w:val="1"/>
      <w:numFmt w:val="decimal"/>
      <w:lvlText w:val="%1."/>
      <w:lvlJc w:val="left"/>
      <w:pPr>
        <w:tabs>
          <w:tab w:val="num" w:pos="1865"/>
        </w:tabs>
        <w:ind w:left="1865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45"/>
        </w:tabs>
        <w:ind w:left="23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5"/>
        </w:tabs>
        <w:ind w:left="28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5"/>
        </w:tabs>
        <w:ind w:left="33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85"/>
        </w:tabs>
        <w:ind w:left="37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5"/>
        </w:tabs>
        <w:ind w:left="42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5"/>
        </w:tabs>
        <w:ind w:left="47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25"/>
        </w:tabs>
        <w:ind w:left="52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05"/>
        </w:tabs>
        <w:ind w:left="5705" w:hanging="480"/>
      </w:pPr>
    </w:lvl>
  </w:abstractNum>
  <w:abstractNum w:abstractNumId="28">
    <w:nsid w:val="514E607C"/>
    <w:multiLevelType w:val="hybridMultilevel"/>
    <w:tmpl w:val="5FA813A6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>
    <w:nsid w:val="5288691E"/>
    <w:multiLevelType w:val="hybridMultilevel"/>
    <w:tmpl w:val="CC988968"/>
    <w:lvl w:ilvl="0" w:tplc="B5F2A17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F72C78A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70502FD2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266773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B908E9E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B3C8B16C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16CD9A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21629CA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7708D0AA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0">
    <w:nsid w:val="5479731A"/>
    <w:multiLevelType w:val="hybridMultilevel"/>
    <w:tmpl w:val="0C183EBE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>
    <w:nsid w:val="55C1151B"/>
    <w:multiLevelType w:val="hybridMultilevel"/>
    <w:tmpl w:val="C5FABFA6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>
    <w:nsid w:val="5928293D"/>
    <w:multiLevelType w:val="hybridMultilevel"/>
    <w:tmpl w:val="61F8D626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>
    <w:nsid w:val="5C2A0B0A"/>
    <w:multiLevelType w:val="hybridMultilevel"/>
    <w:tmpl w:val="5FEECB88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>
    <w:nsid w:val="610368F7"/>
    <w:multiLevelType w:val="hybridMultilevel"/>
    <w:tmpl w:val="1B143F6C"/>
    <w:lvl w:ilvl="0" w:tplc="B6661B7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38E61FBE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35A69A2E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73168AB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87422A0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CD70FF54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C22A620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B1AD65C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7D03732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5">
    <w:nsid w:val="6B3F1D5A"/>
    <w:multiLevelType w:val="hybridMultilevel"/>
    <w:tmpl w:val="996A1272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>
    <w:nsid w:val="6C55446C"/>
    <w:multiLevelType w:val="hybridMultilevel"/>
    <w:tmpl w:val="2A88223C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>
    <w:nsid w:val="720B56F1"/>
    <w:multiLevelType w:val="hybridMultilevel"/>
    <w:tmpl w:val="29BC6394"/>
    <w:lvl w:ilvl="0" w:tplc="27AC777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76ABD9E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E904D016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80BC116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94E09B2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4DE4A1F0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149ABBE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56C260E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4D62FA84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8">
    <w:nsid w:val="73443692"/>
    <w:multiLevelType w:val="hybridMultilevel"/>
    <w:tmpl w:val="920C3A86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>
    <w:nsid w:val="784D6414"/>
    <w:multiLevelType w:val="hybridMultilevel"/>
    <w:tmpl w:val="4332529C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0">
    <w:nsid w:val="79BC739B"/>
    <w:multiLevelType w:val="hybridMultilevel"/>
    <w:tmpl w:val="BF6AE15E"/>
    <w:lvl w:ilvl="0" w:tplc="0409000F">
      <w:start w:val="1"/>
      <w:numFmt w:val="decimal"/>
      <w:lvlText w:val="%1."/>
      <w:lvlJc w:val="left"/>
      <w:pPr>
        <w:tabs>
          <w:tab w:val="num" w:pos="1865"/>
        </w:tabs>
        <w:ind w:left="1865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45"/>
        </w:tabs>
        <w:ind w:left="23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5"/>
        </w:tabs>
        <w:ind w:left="28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5"/>
        </w:tabs>
        <w:ind w:left="33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85"/>
        </w:tabs>
        <w:ind w:left="37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5"/>
        </w:tabs>
        <w:ind w:left="42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5"/>
        </w:tabs>
        <w:ind w:left="47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25"/>
        </w:tabs>
        <w:ind w:left="52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05"/>
        </w:tabs>
        <w:ind w:left="5705" w:hanging="480"/>
      </w:pPr>
    </w:lvl>
  </w:abstractNum>
  <w:abstractNum w:abstractNumId="41">
    <w:nsid w:val="79F331E7"/>
    <w:multiLevelType w:val="hybridMultilevel"/>
    <w:tmpl w:val="4F3ABFB6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2">
    <w:nsid w:val="7A3400F9"/>
    <w:multiLevelType w:val="hybridMultilevel"/>
    <w:tmpl w:val="4606AC0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2FB81FA4">
      <w:start w:val="19"/>
      <w:numFmt w:val="bullet"/>
      <w:lvlText w:val=""/>
      <w:lvlJc w:val="left"/>
      <w:pPr>
        <w:tabs>
          <w:tab w:val="num" w:pos="840"/>
        </w:tabs>
        <w:ind w:left="840" w:hanging="360"/>
      </w:pPr>
      <w:rPr>
        <w:rFonts w:ascii="Wingdings" w:eastAsia="DFKai-SB" w:hAnsi="Wingdings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>
    <w:nsid w:val="7BD74729"/>
    <w:multiLevelType w:val="hybridMultilevel"/>
    <w:tmpl w:val="5F327AF0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4">
    <w:nsid w:val="7DAC02BE"/>
    <w:multiLevelType w:val="hybridMultilevel"/>
    <w:tmpl w:val="A11C3442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15"/>
  </w:num>
  <w:num w:numId="4">
    <w:abstractNumId w:val="37"/>
  </w:num>
  <w:num w:numId="5">
    <w:abstractNumId w:val="29"/>
  </w:num>
  <w:num w:numId="6">
    <w:abstractNumId w:val="34"/>
  </w:num>
  <w:num w:numId="7">
    <w:abstractNumId w:val="4"/>
  </w:num>
  <w:num w:numId="8">
    <w:abstractNumId w:val="9"/>
  </w:num>
  <w:num w:numId="9">
    <w:abstractNumId w:val="13"/>
  </w:num>
  <w:num w:numId="10">
    <w:abstractNumId w:val="0"/>
  </w:num>
  <w:num w:numId="11">
    <w:abstractNumId w:val="14"/>
  </w:num>
  <w:num w:numId="12">
    <w:abstractNumId w:val="42"/>
  </w:num>
  <w:num w:numId="13">
    <w:abstractNumId w:val="12"/>
  </w:num>
  <w:num w:numId="14">
    <w:abstractNumId w:val="40"/>
  </w:num>
  <w:num w:numId="15">
    <w:abstractNumId w:val="27"/>
  </w:num>
  <w:num w:numId="16">
    <w:abstractNumId w:val="23"/>
  </w:num>
  <w:num w:numId="17">
    <w:abstractNumId w:val="41"/>
  </w:num>
  <w:num w:numId="18">
    <w:abstractNumId w:val="2"/>
  </w:num>
  <w:num w:numId="19">
    <w:abstractNumId w:val="10"/>
  </w:num>
  <w:num w:numId="20">
    <w:abstractNumId w:val="43"/>
  </w:num>
  <w:num w:numId="21">
    <w:abstractNumId w:val="31"/>
  </w:num>
  <w:num w:numId="22">
    <w:abstractNumId w:val="5"/>
  </w:num>
  <w:num w:numId="23">
    <w:abstractNumId w:val="7"/>
  </w:num>
  <w:num w:numId="24">
    <w:abstractNumId w:val="22"/>
  </w:num>
  <w:num w:numId="25">
    <w:abstractNumId w:val="28"/>
  </w:num>
  <w:num w:numId="26">
    <w:abstractNumId w:val="6"/>
  </w:num>
  <w:num w:numId="27">
    <w:abstractNumId w:val="39"/>
  </w:num>
  <w:num w:numId="28">
    <w:abstractNumId w:val="33"/>
  </w:num>
  <w:num w:numId="29">
    <w:abstractNumId w:val="36"/>
  </w:num>
  <w:num w:numId="30">
    <w:abstractNumId w:val="35"/>
  </w:num>
  <w:num w:numId="31">
    <w:abstractNumId w:val="44"/>
  </w:num>
  <w:num w:numId="32">
    <w:abstractNumId w:val="8"/>
  </w:num>
  <w:num w:numId="33">
    <w:abstractNumId w:val="25"/>
  </w:num>
  <w:num w:numId="34">
    <w:abstractNumId w:val="3"/>
  </w:num>
  <w:num w:numId="35">
    <w:abstractNumId w:val="17"/>
  </w:num>
  <w:num w:numId="36">
    <w:abstractNumId w:val="38"/>
  </w:num>
  <w:num w:numId="37">
    <w:abstractNumId w:val="30"/>
  </w:num>
  <w:num w:numId="38">
    <w:abstractNumId w:val="16"/>
  </w:num>
  <w:num w:numId="39">
    <w:abstractNumId w:val="32"/>
  </w:num>
  <w:num w:numId="40">
    <w:abstractNumId w:val="1"/>
  </w:num>
  <w:num w:numId="41">
    <w:abstractNumId w:val="26"/>
  </w:num>
  <w:num w:numId="42">
    <w:abstractNumId w:val="11"/>
  </w:num>
  <w:num w:numId="43">
    <w:abstractNumId w:val="18"/>
  </w:num>
  <w:num w:numId="44">
    <w:abstractNumId w:val="21"/>
  </w:num>
  <w:num w:numId="45">
    <w:abstractNumId w:val="24"/>
  </w:num>
  <w:num w:numId="4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C7385E"/>
    <w:rsid w:val="00050AA0"/>
    <w:rsid w:val="000736B4"/>
    <w:rsid w:val="000C133C"/>
    <w:rsid w:val="000C1B41"/>
    <w:rsid w:val="000F7A74"/>
    <w:rsid w:val="00151178"/>
    <w:rsid w:val="001B6BF7"/>
    <w:rsid w:val="001B7C85"/>
    <w:rsid w:val="00241D75"/>
    <w:rsid w:val="002C7A5D"/>
    <w:rsid w:val="0030551C"/>
    <w:rsid w:val="00331D62"/>
    <w:rsid w:val="0037687B"/>
    <w:rsid w:val="00391A18"/>
    <w:rsid w:val="003973EF"/>
    <w:rsid w:val="003A209E"/>
    <w:rsid w:val="00405B15"/>
    <w:rsid w:val="004119A4"/>
    <w:rsid w:val="004210EE"/>
    <w:rsid w:val="00421F09"/>
    <w:rsid w:val="004474EC"/>
    <w:rsid w:val="00470A6E"/>
    <w:rsid w:val="00473456"/>
    <w:rsid w:val="004C0D27"/>
    <w:rsid w:val="004F5179"/>
    <w:rsid w:val="00540307"/>
    <w:rsid w:val="00567A05"/>
    <w:rsid w:val="005A6A2C"/>
    <w:rsid w:val="005D3288"/>
    <w:rsid w:val="00657A89"/>
    <w:rsid w:val="00667327"/>
    <w:rsid w:val="006C2E84"/>
    <w:rsid w:val="006E53AA"/>
    <w:rsid w:val="006F0D21"/>
    <w:rsid w:val="00710B7A"/>
    <w:rsid w:val="007142BA"/>
    <w:rsid w:val="00723547"/>
    <w:rsid w:val="007664F0"/>
    <w:rsid w:val="008031BC"/>
    <w:rsid w:val="0084717D"/>
    <w:rsid w:val="00901BB8"/>
    <w:rsid w:val="009770AB"/>
    <w:rsid w:val="009B2CDE"/>
    <w:rsid w:val="009F6C71"/>
    <w:rsid w:val="009F7E54"/>
    <w:rsid w:val="00A15778"/>
    <w:rsid w:val="00A72CF3"/>
    <w:rsid w:val="00A85DA9"/>
    <w:rsid w:val="00AC78D6"/>
    <w:rsid w:val="00B05909"/>
    <w:rsid w:val="00B06DF4"/>
    <w:rsid w:val="00B25A64"/>
    <w:rsid w:val="00B439FF"/>
    <w:rsid w:val="00B51558"/>
    <w:rsid w:val="00B75133"/>
    <w:rsid w:val="00BB058D"/>
    <w:rsid w:val="00C106FE"/>
    <w:rsid w:val="00C7385E"/>
    <w:rsid w:val="00CE73FD"/>
    <w:rsid w:val="00DC6AFC"/>
    <w:rsid w:val="00E261AE"/>
    <w:rsid w:val="00F67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67327"/>
    <w:pPr>
      <w:widowControl w:val="0"/>
      <w:spacing w:line="240" w:lineRule="atLeast"/>
      <w:jc w:val="both"/>
    </w:pPr>
    <w:rPr>
      <w:kern w:val="2"/>
      <w:sz w:val="24"/>
      <w:szCs w:val="24"/>
    </w:rPr>
  </w:style>
  <w:style w:type="paragraph" w:styleId="1">
    <w:name w:val="heading 1"/>
    <w:basedOn w:val="a0"/>
    <w:next w:val="a0"/>
    <w:qFormat/>
    <w:rsid w:val="00667327"/>
    <w:pPr>
      <w:keepNext/>
      <w:keepLines/>
      <w:numPr>
        <w:numId w:val="3"/>
      </w:numPr>
      <w:spacing w:beforeLines="30" w:afterLines="30"/>
      <w:outlineLvl w:val="0"/>
    </w:pPr>
    <w:rPr>
      <w:rFonts w:eastAsia="楷体_GB2312"/>
      <w:b/>
      <w:bCs/>
      <w:kern w:val="44"/>
      <w:sz w:val="28"/>
      <w:szCs w:val="44"/>
    </w:rPr>
  </w:style>
  <w:style w:type="paragraph" w:styleId="2">
    <w:name w:val="heading 2"/>
    <w:next w:val="a0"/>
    <w:qFormat/>
    <w:rsid w:val="00667327"/>
    <w:pPr>
      <w:keepNext/>
      <w:keepLines/>
      <w:numPr>
        <w:ilvl w:val="1"/>
        <w:numId w:val="3"/>
      </w:numPr>
      <w:spacing w:before="20" w:after="20" w:line="240" w:lineRule="atLeast"/>
      <w:outlineLvl w:val="1"/>
    </w:pPr>
    <w:rPr>
      <w:rFonts w:ascii="Arial" w:eastAsia="楷体_GB2312" w:hAnsi="Arial"/>
      <w:b/>
      <w:bCs/>
      <w:sz w:val="28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semiHidden/>
    <w:rsid w:val="00667327"/>
    <w:pPr>
      <w:spacing w:before="156" w:after="156"/>
      <w:ind w:left="420"/>
    </w:pPr>
    <w:rPr>
      <w:sz w:val="28"/>
    </w:rPr>
  </w:style>
  <w:style w:type="paragraph" w:styleId="20">
    <w:name w:val="Body Text 2"/>
    <w:basedOn w:val="a0"/>
    <w:semiHidden/>
    <w:rsid w:val="00667327"/>
    <w:pPr>
      <w:spacing w:before="156" w:after="156"/>
    </w:pPr>
    <w:rPr>
      <w:sz w:val="28"/>
    </w:rPr>
  </w:style>
  <w:style w:type="paragraph" w:styleId="a">
    <w:name w:val="Body Text"/>
    <w:basedOn w:val="a0"/>
    <w:semiHidden/>
    <w:rsid w:val="00667327"/>
    <w:pPr>
      <w:numPr>
        <w:numId w:val="1"/>
      </w:numPr>
    </w:pPr>
    <w:rPr>
      <w:rFonts w:eastAsia="楷体_GB2312"/>
      <w:b/>
      <w:sz w:val="28"/>
    </w:rPr>
  </w:style>
  <w:style w:type="paragraph" w:styleId="3">
    <w:name w:val="Body Text 3"/>
    <w:basedOn w:val="a0"/>
    <w:semiHidden/>
    <w:rsid w:val="00667327"/>
    <w:pPr>
      <w:spacing w:line="240" w:lineRule="auto"/>
    </w:pPr>
    <w:rPr>
      <w:bCs/>
      <w:sz w:val="21"/>
    </w:rPr>
  </w:style>
  <w:style w:type="paragraph" w:styleId="a5">
    <w:name w:val="List Bullet"/>
    <w:basedOn w:val="a0"/>
    <w:autoRedefine/>
    <w:semiHidden/>
    <w:rsid w:val="00667327"/>
    <w:pPr>
      <w:adjustRightInd w:val="0"/>
      <w:spacing w:line="360" w:lineRule="atLeast"/>
      <w:ind w:left="425" w:hanging="425"/>
      <w:jc w:val="left"/>
      <w:textAlignment w:val="baseline"/>
    </w:pPr>
    <w:rPr>
      <w:rFonts w:eastAsia="MingLiU"/>
      <w:spacing w:val="24"/>
      <w:kern w:val="0"/>
      <w:szCs w:val="20"/>
      <w:lang w:eastAsia="zh-TW"/>
    </w:rPr>
  </w:style>
  <w:style w:type="paragraph" w:styleId="a6">
    <w:name w:val="footer"/>
    <w:basedOn w:val="a0"/>
    <w:semiHidden/>
    <w:rsid w:val="00667327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eastAsia="PMingLiU"/>
      <w:sz w:val="20"/>
      <w:szCs w:val="20"/>
      <w:lang w:eastAsia="zh-TW"/>
    </w:rPr>
  </w:style>
  <w:style w:type="character" w:styleId="a7">
    <w:name w:val="page number"/>
    <w:basedOn w:val="a1"/>
    <w:semiHidden/>
    <w:rsid w:val="00667327"/>
  </w:style>
  <w:style w:type="character" w:styleId="a8">
    <w:name w:val="Strong"/>
    <w:basedOn w:val="a1"/>
    <w:qFormat/>
    <w:rsid w:val="00667327"/>
    <w:rPr>
      <w:b/>
      <w:bCs/>
    </w:rPr>
  </w:style>
  <w:style w:type="character" w:customStyle="1" w:styleId="magtitle11">
    <w:name w:val="mag_title11"/>
    <w:basedOn w:val="a1"/>
    <w:rsid w:val="00667327"/>
    <w:rPr>
      <w:rFonts w:ascii="Verdana" w:hAnsi="Verdana" w:hint="default"/>
      <w:sz w:val="18"/>
      <w:szCs w:val="18"/>
    </w:rPr>
  </w:style>
  <w:style w:type="character" w:customStyle="1" w:styleId="style21">
    <w:name w:val="style21"/>
    <w:basedOn w:val="a1"/>
    <w:rsid w:val="00667327"/>
    <w:rPr>
      <w:rFonts w:ascii="Times New Roman" w:hAnsi="Times New Roman" w:cs="Times New Roman" w:hint="default"/>
    </w:rPr>
  </w:style>
  <w:style w:type="character" w:customStyle="1" w:styleId="style141">
    <w:name w:val="style141"/>
    <w:basedOn w:val="a1"/>
    <w:rsid w:val="00667327"/>
    <w:rPr>
      <w:rFonts w:ascii="Verdana" w:hAnsi="Verdana" w:hint="default"/>
      <w:sz w:val="18"/>
      <w:szCs w:val="18"/>
    </w:rPr>
  </w:style>
  <w:style w:type="paragraph" w:styleId="a9">
    <w:name w:val="endnote text"/>
    <w:basedOn w:val="a0"/>
    <w:semiHidden/>
    <w:rsid w:val="00667327"/>
    <w:pPr>
      <w:snapToGrid w:val="0"/>
      <w:spacing w:line="240" w:lineRule="auto"/>
      <w:jc w:val="left"/>
    </w:pPr>
    <w:rPr>
      <w:sz w:val="21"/>
      <w:szCs w:val="20"/>
    </w:rPr>
  </w:style>
  <w:style w:type="paragraph" w:styleId="aa">
    <w:name w:val="Normal (Web)"/>
    <w:basedOn w:val="a0"/>
    <w:semiHidden/>
    <w:rsid w:val="00667327"/>
    <w:pPr>
      <w:widowControl/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kern w:val="0"/>
    </w:rPr>
  </w:style>
  <w:style w:type="character" w:styleId="ab">
    <w:name w:val="Hyperlink"/>
    <w:basedOn w:val="a1"/>
    <w:semiHidden/>
    <w:rsid w:val="00667327"/>
    <w:rPr>
      <w:color w:val="0000FF"/>
      <w:u w:val="single"/>
    </w:rPr>
  </w:style>
  <w:style w:type="paragraph" w:styleId="21">
    <w:name w:val="Body Text Indent 2"/>
    <w:basedOn w:val="a0"/>
    <w:semiHidden/>
    <w:rsid w:val="00667327"/>
    <w:pPr>
      <w:spacing w:line="240" w:lineRule="auto"/>
      <w:ind w:leftChars="200" w:left="480"/>
    </w:pPr>
    <w:rPr>
      <w:bCs/>
      <w:sz w:val="21"/>
    </w:rPr>
  </w:style>
  <w:style w:type="paragraph" w:customStyle="1" w:styleId="ac">
    <w:name w:val="註解方塊文字"/>
    <w:basedOn w:val="a0"/>
    <w:semiHidden/>
    <w:rsid w:val="00667327"/>
    <w:rPr>
      <w:rFonts w:ascii="Arial" w:eastAsia="PMingLiU" w:hAnsi="Arial"/>
      <w:sz w:val="18"/>
      <w:szCs w:val="18"/>
    </w:rPr>
  </w:style>
  <w:style w:type="character" w:styleId="ad">
    <w:name w:val="FollowedHyperlink"/>
    <w:basedOn w:val="a1"/>
    <w:semiHidden/>
    <w:rsid w:val="00667327"/>
    <w:rPr>
      <w:color w:val="800080"/>
      <w:u w:val="single"/>
    </w:rPr>
  </w:style>
  <w:style w:type="paragraph" w:styleId="ae">
    <w:name w:val="header"/>
    <w:basedOn w:val="a0"/>
    <w:link w:val="Char"/>
    <w:uiPriority w:val="99"/>
    <w:semiHidden/>
    <w:unhideWhenUsed/>
    <w:rsid w:val="00C738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e"/>
    <w:uiPriority w:val="99"/>
    <w:semiHidden/>
    <w:rsid w:val="00C7385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1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7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371/journal.pone.020989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i.org/10.1027/1618-3169/a00044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1919</Words>
  <Characters>10940</Characters>
  <Application>Microsoft Office Word</Application>
  <DocSecurity>0</DocSecurity>
  <Lines>91</Lines>
  <Paragraphs>25</Paragraphs>
  <ScaleCrop>false</ScaleCrop>
  <Company/>
  <LinksUpToDate>false</LinksUpToDate>
  <CharactersWithSpaces>12834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参考文献著录格式</dc:title>
  <dc:creator>庄景春</dc:creator>
  <cp:lastModifiedBy>qiuwy</cp:lastModifiedBy>
  <cp:revision>11</cp:revision>
  <dcterms:created xsi:type="dcterms:W3CDTF">2020-07-30T15:01:00Z</dcterms:created>
  <dcterms:modified xsi:type="dcterms:W3CDTF">2020-08-25T09:04:00Z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1302462692</vt:i4>
  </property>
  <property fmtid="{D5CDD505-2E9C-101B-9397-08002B2CF9AE}" pid="3" name="_EmailSubject">
    <vt:lpwstr>恅瓬跡宒机堐</vt:lpwstr>
  </property>
  <property fmtid="{D5CDD505-2E9C-101B-9397-08002B2CF9AE}" pid="4" name="_AuthorEmail">
    <vt:lpwstr>KTHAU@edu.msmail.cuhk.edu.hk</vt:lpwstr>
  </property>
  <property fmtid="{D5CDD505-2E9C-101B-9397-08002B2CF9AE}" pid="5" name="_AuthorEmailDisplayName">
    <vt:lpwstr>Hau Kit Tai (Chair EdPsy/EDU)</vt:lpwstr>
  </property>
  <property fmtid="{D5CDD505-2E9C-101B-9397-08002B2CF9AE}" pid="6" name="_PreviousAdHocReviewCycleID">
    <vt:i4>-1129678579</vt:i4>
  </property>
  <property fmtid="{D5CDD505-2E9C-101B-9397-08002B2CF9AE}" pid="7" name="_ReviewingToolsShownOnce">
    <vt:lpwstr/>
  </property>
</Properties>
</file>